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959" w:rsidRDefault="00570959">
      <w:pPr>
        <w:spacing w:line="580" w:lineRule="exact"/>
      </w:pPr>
    </w:p>
    <w:p w:rsidR="00570959" w:rsidRDefault="00570959">
      <w:pPr>
        <w:spacing w:line="580" w:lineRule="exact"/>
      </w:pPr>
    </w:p>
    <w:p w:rsidR="00570959" w:rsidRDefault="00570959">
      <w:pPr>
        <w:spacing w:before="100" w:beforeAutospacing="1" w:after="100" w:afterAutospacing="1" w:line="580" w:lineRule="exact"/>
        <w:outlineLvl w:val="1"/>
        <w:rPr>
          <w:rFonts w:ascii="黑体" w:eastAsia="黑体" w:hAnsi="黑体" w:cs="宋体"/>
          <w:kern w:val="0"/>
          <w:sz w:val="32"/>
          <w:szCs w:val="32"/>
        </w:rPr>
      </w:pPr>
    </w:p>
    <w:p w:rsidR="00570959" w:rsidRDefault="00570959">
      <w:pPr>
        <w:spacing w:before="100" w:beforeAutospacing="1" w:after="100" w:afterAutospacing="1" w:line="580" w:lineRule="exact"/>
        <w:outlineLvl w:val="1"/>
        <w:rPr>
          <w:rFonts w:ascii="黑体" w:eastAsia="黑体" w:hAnsi="黑体" w:cs="宋体"/>
          <w:kern w:val="0"/>
          <w:sz w:val="32"/>
          <w:szCs w:val="32"/>
        </w:rPr>
      </w:pPr>
    </w:p>
    <w:p w:rsidR="00570959" w:rsidRDefault="00570959">
      <w:pPr>
        <w:spacing w:before="100" w:beforeAutospacing="1" w:after="100" w:afterAutospacing="1" w:line="580" w:lineRule="exact"/>
        <w:outlineLvl w:val="1"/>
        <w:rPr>
          <w:rFonts w:ascii="黑体" w:eastAsia="黑体" w:hAnsi="黑体" w:cs="宋体"/>
          <w:kern w:val="0"/>
          <w:sz w:val="32"/>
          <w:szCs w:val="32"/>
        </w:rPr>
      </w:pPr>
    </w:p>
    <w:p w:rsidR="00570959" w:rsidRDefault="00570959">
      <w:pPr>
        <w:spacing w:before="100" w:beforeAutospacing="1" w:after="100" w:afterAutospacing="1" w:line="580" w:lineRule="exact"/>
        <w:outlineLvl w:val="1"/>
        <w:rPr>
          <w:rFonts w:ascii="黑体" w:eastAsia="黑体" w:hAnsi="黑体" w:cs="宋体"/>
          <w:kern w:val="0"/>
          <w:sz w:val="32"/>
          <w:szCs w:val="32"/>
        </w:rPr>
      </w:pPr>
    </w:p>
    <w:p w:rsidR="00570959" w:rsidRPr="006E172C" w:rsidRDefault="00263FB4">
      <w:pPr>
        <w:spacing w:before="100" w:beforeAutospacing="1" w:after="100" w:afterAutospacing="1" w:line="1000" w:lineRule="exact"/>
        <w:jc w:val="center"/>
        <w:outlineLvl w:val="1"/>
        <w:rPr>
          <w:rFonts w:ascii="方正小标宋简体" w:eastAsia="方正小标宋简体" w:hAnsi="方正小标宋简体" w:cs="方正小标宋简体"/>
          <w:bCs/>
          <w:kern w:val="0"/>
          <w:sz w:val="44"/>
          <w:szCs w:val="44"/>
        </w:rPr>
      </w:pPr>
      <w:r>
        <w:rPr>
          <w:rFonts w:ascii="方正小标宋简体" w:eastAsia="方正小标宋简体" w:hAnsi="方正小标宋简体" w:cs="方正小标宋简体" w:hint="eastAsia"/>
          <w:bCs/>
          <w:kern w:val="0"/>
          <w:sz w:val="44"/>
          <w:szCs w:val="44"/>
        </w:rPr>
        <w:t>2022</w:t>
      </w:r>
      <w:r w:rsidR="00E22B2E" w:rsidRPr="006E172C">
        <w:rPr>
          <w:rFonts w:ascii="方正小标宋简体" w:eastAsia="方正小标宋简体" w:hAnsi="方正小标宋简体" w:cs="方正小标宋简体" w:hint="eastAsia"/>
          <w:bCs/>
          <w:kern w:val="0"/>
          <w:sz w:val="44"/>
          <w:szCs w:val="44"/>
        </w:rPr>
        <w:t>年度</w:t>
      </w:r>
    </w:p>
    <w:p w:rsidR="00570959" w:rsidRPr="006E172C" w:rsidRDefault="00E22B2E">
      <w:pPr>
        <w:spacing w:before="100" w:beforeAutospacing="1" w:after="100" w:afterAutospacing="1" w:line="1000" w:lineRule="exact"/>
        <w:jc w:val="center"/>
        <w:outlineLvl w:val="1"/>
        <w:rPr>
          <w:rFonts w:ascii="方正小标宋简体" w:eastAsia="方正小标宋简体" w:hAnsi="方正小标宋简体" w:cs="方正小标宋简体"/>
          <w:bCs/>
          <w:kern w:val="0"/>
          <w:sz w:val="44"/>
          <w:szCs w:val="44"/>
        </w:rPr>
      </w:pPr>
      <w:r w:rsidRPr="006E172C">
        <w:rPr>
          <w:rFonts w:ascii="方正小标宋简体" w:eastAsia="方正小标宋简体" w:hAnsi="方正小标宋简体" w:cs="方正小标宋简体" w:hint="eastAsia"/>
          <w:bCs/>
          <w:kern w:val="0"/>
          <w:sz w:val="44"/>
          <w:szCs w:val="44"/>
        </w:rPr>
        <w:t>泾源县人民代表大会常务委员会办公室部门决算</w:t>
      </w:r>
    </w:p>
    <w:p w:rsidR="00570959" w:rsidRPr="006E172C" w:rsidRDefault="00570959">
      <w:pPr>
        <w:spacing w:before="100" w:beforeAutospacing="1" w:after="100" w:afterAutospacing="1" w:line="1000" w:lineRule="exact"/>
        <w:jc w:val="center"/>
        <w:outlineLvl w:val="1"/>
        <w:rPr>
          <w:rFonts w:ascii="黑体" w:eastAsia="黑体" w:hAnsi="宋体"/>
          <w:b/>
          <w:kern w:val="0"/>
          <w:sz w:val="44"/>
          <w:szCs w:val="44"/>
        </w:rPr>
      </w:pPr>
    </w:p>
    <w:p w:rsidR="00570959" w:rsidRDefault="00570959">
      <w:pPr>
        <w:spacing w:before="100" w:beforeAutospacing="1" w:after="100" w:afterAutospacing="1" w:line="580" w:lineRule="exact"/>
        <w:jc w:val="center"/>
        <w:outlineLvl w:val="1"/>
        <w:rPr>
          <w:rFonts w:ascii="宋体" w:hAnsi="宋体"/>
          <w:b/>
          <w:kern w:val="0"/>
          <w:sz w:val="44"/>
          <w:szCs w:val="44"/>
        </w:rPr>
      </w:pPr>
    </w:p>
    <w:p w:rsidR="00570959" w:rsidRDefault="00570959">
      <w:pPr>
        <w:spacing w:before="100" w:beforeAutospacing="1" w:after="100" w:afterAutospacing="1" w:line="580" w:lineRule="exact"/>
        <w:outlineLvl w:val="1"/>
        <w:rPr>
          <w:rFonts w:ascii="宋体" w:hAnsi="宋体"/>
          <w:b/>
          <w:kern w:val="0"/>
          <w:sz w:val="44"/>
          <w:szCs w:val="44"/>
        </w:rPr>
      </w:pPr>
    </w:p>
    <w:p w:rsidR="00570959" w:rsidRDefault="00570959">
      <w:pPr>
        <w:spacing w:before="100" w:beforeAutospacing="1" w:after="100" w:afterAutospacing="1" w:line="580" w:lineRule="exact"/>
        <w:outlineLvl w:val="1"/>
        <w:rPr>
          <w:rFonts w:ascii="宋体" w:hAnsi="宋体"/>
          <w:b/>
          <w:kern w:val="0"/>
          <w:sz w:val="44"/>
          <w:szCs w:val="44"/>
        </w:rPr>
      </w:pPr>
    </w:p>
    <w:p w:rsidR="00570959" w:rsidRDefault="00570959">
      <w:pPr>
        <w:spacing w:before="100" w:beforeAutospacing="1" w:after="100" w:afterAutospacing="1" w:line="580" w:lineRule="exact"/>
        <w:outlineLvl w:val="1"/>
        <w:rPr>
          <w:b/>
          <w:kern w:val="0"/>
          <w:sz w:val="44"/>
          <w:szCs w:val="44"/>
        </w:rPr>
      </w:pPr>
    </w:p>
    <w:p w:rsidR="00570959" w:rsidRDefault="00E22B2E">
      <w:pPr>
        <w:spacing w:line="580" w:lineRule="exact"/>
        <w:jc w:val="center"/>
        <w:outlineLvl w:val="1"/>
        <w:rPr>
          <w:rFonts w:ascii="黑体" w:eastAsia="黑体" w:hAnsi="黑体" w:cs="黑体"/>
          <w:b/>
          <w:kern w:val="0"/>
          <w:sz w:val="44"/>
          <w:szCs w:val="44"/>
        </w:rPr>
      </w:pPr>
      <w:r>
        <w:rPr>
          <w:rFonts w:ascii="黑体" w:eastAsia="黑体" w:hAnsi="黑体" w:cs="黑体" w:hint="eastAsia"/>
          <w:b/>
          <w:kern w:val="0"/>
          <w:sz w:val="44"/>
          <w:szCs w:val="44"/>
        </w:rPr>
        <w:t>目录</w:t>
      </w:r>
    </w:p>
    <w:p w:rsidR="00570959" w:rsidRDefault="00570959">
      <w:pPr>
        <w:spacing w:line="580" w:lineRule="exact"/>
        <w:jc w:val="center"/>
        <w:outlineLvl w:val="1"/>
        <w:rPr>
          <w:b/>
          <w:kern w:val="0"/>
          <w:sz w:val="44"/>
          <w:szCs w:val="44"/>
        </w:rPr>
      </w:pPr>
    </w:p>
    <w:p w:rsidR="00570959" w:rsidRDefault="00E22B2E" w:rsidP="00570959">
      <w:pPr>
        <w:spacing w:line="580" w:lineRule="exact"/>
        <w:ind w:firstLineChars="49" w:firstLine="157"/>
        <w:outlineLvl w:val="1"/>
        <w:rPr>
          <w:rFonts w:ascii="楷体_GB2312" w:eastAsia="楷体_GB2312" w:hAnsi="楷体_GB2312" w:cs="楷体_GB2312"/>
          <w:b/>
          <w:kern w:val="0"/>
          <w:sz w:val="32"/>
          <w:szCs w:val="32"/>
        </w:rPr>
      </w:pPr>
      <w:r>
        <w:rPr>
          <w:rFonts w:ascii="楷体_GB2312" w:eastAsia="楷体_GB2312" w:hAnsi="楷体_GB2312" w:cs="楷体_GB2312" w:hint="eastAsia"/>
          <w:b/>
          <w:kern w:val="0"/>
          <w:sz w:val="32"/>
          <w:szCs w:val="32"/>
        </w:rPr>
        <w:t>第一部分  单位概况</w:t>
      </w:r>
    </w:p>
    <w:p w:rsidR="00570959" w:rsidRDefault="00E22B2E">
      <w:pPr>
        <w:spacing w:line="580" w:lineRule="exact"/>
        <w:ind w:firstLineChars="245" w:firstLine="784"/>
        <w:outlineLvl w:val="1"/>
        <w:rPr>
          <w:rFonts w:eastAsia="仿宋_GB2312"/>
          <w:b/>
          <w:kern w:val="0"/>
          <w:sz w:val="32"/>
          <w:szCs w:val="32"/>
        </w:rPr>
      </w:pPr>
      <w:r>
        <w:rPr>
          <w:rFonts w:eastAsia="仿宋_GB2312"/>
          <w:kern w:val="0"/>
          <w:sz w:val="32"/>
          <w:szCs w:val="32"/>
        </w:rPr>
        <w:t>一、</w:t>
      </w:r>
      <w:r>
        <w:rPr>
          <w:rFonts w:eastAsia="仿宋_GB2312" w:hint="eastAsia"/>
          <w:kern w:val="0"/>
          <w:sz w:val="32"/>
          <w:szCs w:val="32"/>
        </w:rPr>
        <w:t>部门职责</w:t>
      </w:r>
    </w:p>
    <w:p w:rsidR="00570959" w:rsidRDefault="00E22B2E">
      <w:pPr>
        <w:spacing w:line="580" w:lineRule="exact"/>
        <w:ind w:firstLineChars="250" w:firstLine="800"/>
        <w:outlineLvl w:val="1"/>
        <w:rPr>
          <w:rFonts w:eastAsia="仿宋_GB2312"/>
          <w:kern w:val="0"/>
          <w:sz w:val="32"/>
          <w:szCs w:val="32"/>
        </w:rPr>
      </w:pPr>
      <w:r>
        <w:rPr>
          <w:rFonts w:eastAsia="仿宋_GB2312"/>
          <w:kern w:val="0"/>
          <w:sz w:val="32"/>
          <w:szCs w:val="32"/>
        </w:rPr>
        <w:t>二、</w:t>
      </w:r>
      <w:r>
        <w:rPr>
          <w:rFonts w:eastAsia="仿宋_GB2312" w:hint="eastAsia"/>
          <w:kern w:val="0"/>
          <w:sz w:val="32"/>
          <w:szCs w:val="32"/>
        </w:rPr>
        <w:t>机构设置</w:t>
      </w:r>
    </w:p>
    <w:p w:rsidR="00570959" w:rsidRDefault="00E22B2E" w:rsidP="00EF5B71">
      <w:pPr>
        <w:spacing w:beforeLines="50" w:line="580" w:lineRule="exact"/>
        <w:ind w:firstLineChars="49" w:firstLine="157"/>
        <w:outlineLvl w:val="1"/>
        <w:rPr>
          <w:rFonts w:ascii="楷体_GB2312" w:eastAsia="楷体_GB2312" w:hAnsi="楷体_GB2312" w:cs="楷体_GB2312"/>
          <w:b/>
          <w:kern w:val="0"/>
          <w:sz w:val="32"/>
          <w:szCs w:val="32"/>
        </w:rPr>
      </w:pPr>
      <w:r>
        <w:rPr>
          <w:rFonts w:ascii="楷体_GB2312" w:eastAsia="楷体_GB2312" w:hAnsi="楷体_GB2312" w:cs="楷体_GB2312" w:hint="eastAsia"/>
          <w:b/>
          <w:kern w:val="0"/>
          <w:sz w:val="32"/>
          <w:szCs w:val="32"/>
        </w:rPr>
        <w:t>第二部分</w:t>
      </w:r>
      <w:r w:rsidR="00A73720">
        <w:rPr>
          <w:rFonts w:ascii="楷体_GB2312" w:eastAsia="楷体_GB2312" w:hAnsi="楷体_GB2312" w:cs="楷体_GB2312" w:hint="eastAsia"/>
          <w:b/>
          <w:kern w:val="0"/>
          <w:sz w:val="32"/>
          <w:szCs w:val="32"/>
        </w:rPr>
        <w:t xml:space="preserve">  2022</w:t>
      </w:r>
      <w:r>
        <w:rPr>
          <w:rFonts w:ascii="楷体_GB2312" w:eastAsia="楷体_GB2312" w:hAnsi="楷体_GB2312" w:cs="楷体_GB2312" w:hint="eastAsia"/>
          <w:b/>
          <w:kern w:val="0"/>
          <w:sz w:val="32"/>
          <w:szCs w:val="32"/>
        </w:rPr>
        <w:t>年度部门决算表</w:t>
      </w:r>
    </w:p>
    <w:p w:rsidR="00570959" w:rsidRDefault="00E22B2E">
      <w:pPr>
        <w:spacing w:line="580" w:lineRule="exact"/>
        <w:ind w:firstLineChars="250" w:firstLine="800"/>
        <w:rPr>
          <w:rFonts w:eastAsia="仿宋_GB2312"/>
          <w:sz w:val="32"/>
          <w:szCs w:val="32"/>
        </w:rPr>
      </w:pPr>
      <w:r>
        <w:rPr>
          <w:rFonts w:eastAsia="仿宋_GB2312"/>
          <w:sz w:val="32"/>
          <w:szCs w:val="32"/>
        </w:rPr>
        <w:t>一、收入支出决算总表</w:t>
      </w:r>
    </w:p>
    <w:p w:rsidR="00570959" w:rsidRDefault="00E22B2E">
      <w:pPr>
        <w:spacing w:line="580" w:lineRule="exact"/>
        <w:ind w:firstLineChars="250" w:firstLine="800"/>
        <w:rPr>
          <w:rFonts w:eastAsia="仿宋_GB2312"/>
          <w:sz w:val="32"/>
          <w:szCs w:val="32"/>
        </w:rPr>
      </w:pPr>
      <w:r>
        <w:rPr>
          <w:rFonts w:eastAsia="仿宋_GB2312"/>
          <w:sz w:val="32"/>
          <w:szCs w:val="32"/>
        </w:rPr>
        <w:t>二、收入决算表</w:t>
      </w:r>
    </w:p>
    <w:p w:rsidR="00570959" w:rsidRDefault="00E22B2E">
      <w:pPr>
        <w:spacing w:line="580" w:lineRule="exact"/>
        <w:ind w:firstLineChars="250" w:firstLine="800"/>
        <w:rPr>
          <w:rFonts w:eastAsia="仿宋_GB2312"/>
          <w:sz w:val="32"/>
          <w:szCs w:val="32"/>
        </w:rPr>
      </w:pPr>
      <w:r>
        <w:rPr>
          <w:rFonts w:eastAsia="仿宋_GB2312"/>
          <w:sz w:val="32"/>
          <w:szCs w:val="32"/>
        </w:rPr>
        <w:t>三、支出决算表</w:t>
      </w:r>
    </w:p>
    <w:p w:rsidR="00570959" w:rsidRDefault="00E22B2E">
      <w:pPr>
        <w:spacing w:line="580" w:lineRule="exact"/>
        <w:ind w:firstLineChars="250" w:firstLine="800"/>
        <w:rPr>
          <w:rFonts w:eastAsia="仿宋_GB2312"/>
          <w:sz w:val="32"/>
          <w:szCs w:val="32"/>
        </w:rPr>
      </w:pPr>
      <w:r>
        <w:rPr>
          <w:rFonts w:eastAsia="仿宋_GB2312"/>
          <w:sz w:val="32"/>
          <w:szCs w:val="32"/>
        </w:rPr>
        <w:t>四、财政拨款收入支出决算总表</w:t>
      </w:r>
    </w:p>
    <w:p w:rsidR="00570959" w:rsidRDefault="00E22B2E">
      <w:pPr>
        <w:spacing w:line="580" w:lineRule="exact"/>
        <w:ind w:firstLineChars="250" w:firstLine="800"/>
        <w:rPr>
          <w:rFonts w:eastAsia="仿宋_GB2312"/>
          <w:sz w:val="32"/>
          <w:szCs w:val="32"/>
        </w:rPr>
      </w:pPr>
      <w:r>
        <w:rPr>
          <w:rFonts w:eastAsia="仿宋_GB2312"/>
          <w:sz w:val="32"/>
          <w:szCs w:val="32"/>
        </w:rPr>
        <w:t>五、一般公共预算财政拨款支出决算表</w:t>
      </w:r>
    </w:p>
    <w:p w:rsidR="00570959" w:rsidRDefault="00E22B2E">
      <w:pPr>
        <w:spacing w:line="580" w:lineRule="exact"/>
        <w:ind w:firstLineChars="250" w:firstLine="800"/>
        <w:rPr>
          <w:rFonts w:eastAsia="仿宋_GB2312"/>
          <w:sz w:val="32"/>
          <w:szCs w:val="32"/>
        </w:rPr>
      </w:pPr>
      <w:r>
        <w:rPr>
          <w:rFonts w:eastAsia="仿宋_GB2312"/>
          <w:sz w:val="32"/>
          <w:szCs w:val="32"/>
        </w:rPr>
        <w:t>六、一般公共预算财政拨款基本支出决算表</w:t>
      </w:r>
    </w:p>
    <w:p w:rsidR="00570959" w:rsidRDefault="00E22B2E">
      <w:pPr>
        <w:spacing w:line="580" w:lineRule="exact"/>
        <w:ind w:firstLineChars="250" w:firstLine="830"/>
        <w:rPr>
          <w:rFonts w:eastAsia="仿宋_GB2312"/>
          <w:sz w:val="32"/>
          <w:szCs w:val="32"/>
        </w:rPr>
      </w:pPr>
      <w:r>
        <w:rPr>
          <w:rFonts w:eastAsia="仿宋_GB2312"/>
          <w:spacing w:val="6"/>
          <w:sz w:val="32"/>
          <w:szCs w:val="32"/>
        </w:rPr>
        <w:t>七、</w:t>
      </w:r>
      <w:r>
        <w:rPr>
          <w:rFonts w:eastAsia="仿宋_GB2312"/>
          <w:sz w:val="32"/>
          <w:szCs w:val="32"/>
        </w:rPr>
        <w:t>一般公共预算财政拨款</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经费支出决算表</w:t>
      </w:r>
    </w:p>
    <w:p w:rsidR="00570959" w:rsidRDefault="00E22B2E">
      <w:pPr>
        <w:spacing w:line="580" w:lineRule="exact"/>
        <w:ind w:firstLineChars="250" w:firstLine="800"/>
        <w:rPr>
          <w:rFonts w:eastAsia="仿宋_GB2312"/>
          <w:sz w:val="32"/>
          <w:szCs w:val="32"/>
        </w:rPr>
      </w:pPr>
      <w:r>
        <w:rPr>
          <w:rFonts w:eastAsia="仿宋_GB2312"/>
          <w:sz w:val="32"/>
          <w:szCs w:val="32"/>
        </w:rPr>
        <w:t>八、政府性基金预算财政拨款收入支出决算表</w:t>
      </w:r>
    </w:p>
    <w:p w:rsidR="00570959" w:rsidRDefault="00E22B2E" w:rsidP="00EF5B71">
      <w:pPr>
        <w:spacing w:beforeLines="50" w:line="580" w:lineRule="exact"/>
        <w:ind w:firstLineChars="49" w:firstLine="157"/>
        <w:outlineLvl w:val="1"/>
        <w:rPr>
          <w:rFonts w:ascii="楷体_GB2312" w:eastAsia="楷体_GB2312" w:hAnsi="楷体_GB2312" w:cs="楷体_GB2312"/>
          <w:b/>
          <w:kern w:val="0"/>
          <w:sz w:val="32"/>
          <w:szCs w:val="32"/>
        </w:rPr>
      </w:pPr>
      <w:r>
        <w:rPr>
          <w:rFonts w:ascii="楷体_GB2312" w:eastAsia="楷体_GB2312" w:hAnsi="楷体_GB2312" w:cs="楷体_GB2312" w:hint="eastAsia"/>
          <w:b/>
          <w:kern w:val="0"/>
          <w:sz w:val="32"/>
          <w:szCs w:val="32"/>
        </w:rPr>
        <w:t>第三部分</w:t>
      </w:r>
      <w:r w:rsidR="00A73720">
        <w:rPr>
          <w:rFonts w:ascii="楷体_GB2312" w:eastAsia="楷体_GB2312" w:hAnsi="楷体_GB2312" w:cs="楷体_GB2312" w:hint="eastAsia"/>
          <w:b/>
          <w:kern w:val="0"/>
          <w:sz w:val="32"/>
          <w:szCs w:val="32"/>
        </w:rPr>
        <w:t xml:space="preserve">  2022</w:t>
      </w:r>
      <w:r>
        <w:rPr>
          <w:rFonts w:ascii="楷体_GB2312" w:eastAsia="楷体_GB2312" w:hAnsi="楷体_GB2312" w:cs="楷体_GB2312" w:hint="eastAsia"/>
          <w:b/>
          <w:kern w:val="0"/>
          <w:sz w:val="32"/>
          <w:szCs w:val="32"/>
        </w:rPr>
        <w:t>年度部门决算情况说明</w:t>
      </w:r>
    </w:p>
    <w:p w:rsidR="00570959" w:rsidRDefault="00E22B2E">
      <w:pPr>
        <w:spacing w:line="580" w:lineRule="exact"/>
        <w:outlineLvl w:val="1"/>
        <w:rPr>
          <w:rFonts w:eastAsia="仿宋_GB2312"/>
          <w:kern w:val="0"/>
          <w:sz w:val="32"/>
          <w:szCs w:val="32"/>
        </w:rPr>
      </w:pPr>
      <w:r>
        <w:rPr>
          <w:rFonts w:eastAsia="仿宋_GB2312"/>
          <w:kern w:val="0"/>
          <w:sz w:val="32"/>
          <w:szCs w:val="32"/>
        </w:rPr>
        <w:lastRenderedPageBreak/>
        <w:t xml:space="preserve">     </w:t>
      </w:r>
      <w:r>
        <w:rPr>
          <w:rFonts w:eastAsia="仿宋_GB2312"/>
          <w:kern w:val="0"/>
          <w:sz w:val="32"/>
          <w:szCs w:val="32"/>
        </w:rPr>
        <w:t>一、收入支出决算总体情况说明</w:t>
      </w:r>
    </w:p>
    <w:p w:rsidR="00570959" w:rsidRDefault="00E22B2E">
      <w:pPr>
        <w:spacing w:line="580" w:lineRule="exact"/>
        <w:outlineLvl w:val="1"/>
        <w:rPr>
          <w:rFonts w:eastAsia="仿宋_GB2312"/>
          <w:kern w:val="0"/>
          <w:sz w:val="32"/>
          <w:szCs w:val="32"/>
        </w:rPr>
      </w:pPr>
      <w:r>
        <w:rPr>
          <w:rFonts w:eastAsia="仿宋_GB2312"/>
          <w:kern w:val="0"/>
          <w:sz w:val="32"/>
          <w:szCs w:val="32"/>
        </w:rPr>
        <w:t xml:space="preserve">     </w:t>
      </w:r>
      <w:r>
        <w:rPr>
          <w:rFonts w:eastAsia="仿宋_GB2312"/>
          <w:kern w:val="0"/>
          <w:sz w:val="32"/>
          <w:szCs w:val="32"/>
        </w:rPr>
        <w:t>二、收入决算情况说明</w:t>
      </w:r>
    </w:p>
    <w:p w:rsidR="00570959" w:rsidRDefault="00E22B2E">
      <w:pPr>
        <w:spacing w:line="580" w:lineRule="exact"/>
        <w:outlineLvl w:val="1"/>
        <w:rPr>
          <w:rFonts w:eastAsia="仿宋_GB2312"/>
          <w:kern w:val="0"/>
          <w:sz w:val="32"/>
          <w:szCs w:val="32"/>
        </w:rPr>
      </w:pPr>
      <w:r>
        <w:rPr>
          <w:rFonts w:eastAsia="仿宋_GB2312"/>
          <w:kern w:val="0"/>
          <w:sz w:val="32"/>
          <w:szCs w:val="32"/>
        </w:rPr>
        <w:t xml:space="preserve">     </w:t>
      </w:r>
      <w:r>
        <w:rPr>
          <w:rFonts w:eastAsia="仿宋_GB2312"/>
          <w:kern w:val="0"/>
          <w:sz w:val="32"/>
          <w:szCs w:val="32"/>
        </w:rPr>
        <w:t>三、支出决算情况说明</w:t>
      </w:r>
    </w:p>
    <w:p w:rsidR="00570959" w:rsidRDefault="00E22B2E">
      <w:pPr>
        <w:spacing w:line="580" w:lineRule="exact"/>
        <w:outlineLvl w:val="1"/>
        <w:rPr>
          <w:rFonts w:eastAsia="仿宋_GB2312"/>
          <w:kern w:val="0"/>
          <w:sz w:val="32"/>
          <w:szCs w:val="32"/>
        </w:rPr>
      </w:pPr>
      <w:r>
        <w:rPr>
          <w:rFonts w:eastAsia="仿宋_GB2312"/>
          <w:kern w:val="0"/>
          <w:sz w:val="32"/>
          <w:szCs w:val="32"/>
        </w:rPr>
        <w:t xml:space="preserve">     </w:t>
      </w:r>
      <w:r>
        <w:rPr>
          <w:rFonts w:eastAsia="仿宋_GB2312"/>
          <w:kern w:val="0"/>
          <w:sz w:val="32"/>
          <w:szCs w:val="32"/>
        </w:rPr>
        <w:t>四、财政拨款收入支出决算总体情况说明</w:t>
      </w:r>
    </w:p>
    <w:p w:rsidR="00570959" w:rsidRDefault="00E22B2E">
      <w:pPr>
        <w:spacing w:line="580" w:lineRule="exact"/>
        <w:outlineLvl w:val="1"/>
        <w:rPr>
          <w:rFonts w:eastAsia="仿宋_GB2312"/>
          <w:kern w:val="0"/>
          <w:sz w:val="32"/>
          <w:szCs w:val="32"/>
        </w:rPr>
      </w:pPr>
      <w:r>
        <w:rPr>
          <w:rFonts w:eastAsia="仿宋_GB2312"/>
          <w:kern w:val="0"/>
          <w:sz w:val="32"/>
          <w:szCs w:val="32"/>
        </w:rPr>
        <w:t xml:space="preserve">     </w:t>
      </w:r>
      <w:r>
        <w:rPr>
          <w:rFonts w:eastAsia="仿宋_GB2312"/>
          <w:kern w:val="0"/>
          <w:sz w:val="32"/>
          <w:szCs w:val="32"/>
        </w:rPr>
        <w:t>五、一般公共预算财政拨款支出决算情况说明</w:t>
      </w:r>
    </w:p>
    <w:p w:rsidR="00570959" w:rsidRDefault="00E22B2E">
      <w:pPr>
        <w:spacing w:line="580" w:lineRule="exact"/>
        <w:outlineLvl w:val="1"/>
        <w:rPr>
          <w:rFonts w:eastAsia="仿宋_GB2312"/>
          <w:kern w:val="0"/>
          <w:sz w:val="32"/>
          <w:szCs w:val="32"/>
        </w:rPr>
      </w:pPr>
      <w:r>
        <w:rPr>
          <w:rFonts w:eastAsia="仿宋_GB2312"/>
          <w:kern w:val="0"/>
          <w:sz w:val="32"/>
          <w:szCs w:val="32"/>
        </w:rPr>
        <w:t xml:space="preserve">     </w:t>
      </w:r>
      <w:r>
        <w:rPr>
          <w:rFonts w:eastAsia="仿宋_GB2312"/>
          <w:kern w:val="0"/>
          <w:sz w:val="32"/>
          <w:szCs w:val="32"/>
        </w:rPr>
        <w:t>六、一般公共预算财政拨款基本支出决算情况说明</w:t>
      </w:r>
    </w:p>
    <w:p w:rsidR="00570959" w:rsidRDefault="00E22B2E">
      <w:pPr>
        <w:spacing w:line="580" w:lineRule="exact"/>
        <w:ind w:firstLineChars="250" w:firstLine="700"/>
        <w:outlineLvl w:val="1"/>
        <w:rPr>
          <w:rFonts w:eastAsia="仿宋_GB2312"/>
          <w:spacing w:val="-20"/>
          <w:kern w:val="0"/>
          <w:sz w:val="32"/>
          <w:szCs w:val="32"/>
        </w:rPr>
      </w:pPr>
      <w:r>
        <w:rPr>
          <w:rFonts w:eastAsia="仿宋_GB2312" w:hint="eastAsia"/>
          <w:spacing w:val="-20"/>
          <w:kern w:val="0"/>
          <w:sz w:val="32"/>
          <w:szCs w:val="32"/>
        </w:rPr>
        <w:t xml:space="preserve"> </w:t>
      </w:r>
      <w:r>
        <w:rPr>
          <w:rFonts w:eastAsia="仿宋_GB2312"/>
          <w:spacing w:val="-20"/>
          <w:kern w:val="0"/>
          <w:sz w:val="32"/>
          <w:szCs w:val="32"/>
        </w:rPr>
        <w:t>七、一般公共预算财政拨款</w:t>
      </w:r>
      <w:r>
        <w:rPr>
          <w:rFonts w:eastAsia="仿宋_GB2312"/>
          <w:spacing w:val="-20"/>
          <w:kern w:val="0"/>
          <w:sz w:val="32"/>
          <w:szCs w:val="32"/>
        </w:rPr>
        <w:t>“</w:t>
      </w:r>
      <w:r>
        <w:rPr>
          <w:rFonts w:eastAsia="仿宋_GB2312"/>
          <w:spacing w:val="-20"/>
          <w:kern w:val="0"/>
          <w:sz w:val="32"/>
          <w:szCs w:val="32"/>
        </w:rPr>
        <w:t>三公</w:t>
      </w:r>
      <w:r>
        <w:rPr>
          <w:rFonts w:eastAsia="仿宋_GB2312"/>
          <w:spacing w:val="-20"/>
          <w:kern w:val="0"/>
          <w:sz w:val="32"/>
          <w:szCs w:val="32"/>
        </w:rPr>
        <w:t>”</w:t>
      </w:r>
      <w:r>
        <w:rPr>
          <w:rFonts w:eastAsia="仿宋_GB2312"/>
          <w:spacing w:val="-20"/>
          <w:kern w:val="0"/>
          <w:sz w:val="32"/>
          <w:szCs w:val="32"/>
        </w:rPr>
        <w:t>经费支出决算情况说明</w:t>
      </w:r>
    </w:p>
    <w:p w:rsidR="00570959" w:rsidRDefault="00E22B2E">
      <w:pPr>
        <w:spacing w:line="580" w:lineRule="exact"/>
        <w:ind w:firstLineChars="250" w:firstLine="800"/>
        <w:outlineLvl w:val="1"/>
        <w:rPr>
          <w:rFonts w:eastAsia="仿宋_GB2312"/>
          <w:kern w:val="0"/>
          <w:sz w:val="32"/>
          <w:szCs w:val="32"/>
        </w:rPr>
      </w:pPr>
      <w:r>
        <w:rPr>
          <w:rFonts w:eastAsia="仿宋_GB2312"/>
          <w:kern w:val="0"/>
          <w:sz w:val="32"/>
          <w:szCs w:val="32"/>
        </w:rPr>
        <w:t>八、政府性基金预算财政拨款收入支出决算情况说明</w:t>
      </w:r>
    </w:p>
    <w:p w:rsidR="00570959" w:rsidRDefault="00E22B2E">
      <w:pPr>
        <w:spacing w:line="580" w:lineRule="exact"/>
        <w:ind w:firstLineChars="250" w:firstLine="800"/>
        <w:outlineLvl w:val="1"/>
        <w:rPr>
          <w:rFonts w:eastAsia="仿宋_GB2312"/>
          <w:kern w:val="0"/>
          <w:sz w:val="32"/>
          <w:szCs w:val="32"/>
        </w:rPr>
      </w:pPr>
      <w:r>
        <w:rPr>
          <w:rFonts w:eastAsia="仿宋_GB2312"/>
          <w:kern w:val="0"/>
          <w:sz w:val="32"/>
          <w:szCs w:val="32"/>
        </w:rPr>
        <w:t>九、其他重要事项的情况说明</w:t>
      </w:r>
    </w:p>
    <w:p w:rsidR="00570959" w:rsidRDefault="00E22B2E">
      <w:pPr>
        <w:spacing w:line="580" w:lineRule="exact"/>
        <w:ind w:firstLineChars="250" w:firstLine="800"/>
        <w:outlineLvl w:val="1"/>
        <w:rPr>
          <w:rFonts w:eastAsia="仿宋_GB2312"/>
          <w:kern w:val="0"/>
          <w:sz w:val="32"/>
          <w:szCs w:val="32"/>
        </w:rPr>
      </w:pPr>
      <w:r>
        <w:rPr>
          <w:rFonts w:eastAsia="仿宋_GB2312"/>
          <w:kern w:val="0"/>
          <w:sz w:val="32"/>
          <w:szCs w:val="32"/>
        </w:rPr>
        <w:t>（一）机关运行经费支出情况说明</w:t>
      </w:r>
    </w:p>
    <w:p w:rsidR="00570959" w:rsidRDefault="00E22B2E">
      <w:pPr>
        <w:spacing w:line="580" w:lineRule="exact"/>
        <w:ind w:firstLineChars="250" w:firstLine="800"/>
        <w:outlineLvl w:val="1"/>
        <w:rPr>
          <w:rFonts w:eastAsia="仿宋_GB2312"/>
          <w:kern w:val="0"/>
          <w:sz w:val="32"/>
          <w:szCs w:val="32"/>
        </w:rPr>
      </w:pPr>
      <w:r>
        <w:rPr>
          <w:rFonts w:eastAsia="仿宋_GB2312"/>
          <w:kern w:val="0"/>
          <w:sz w:val="32"/>
          <w:szCs w:val="32"/>
        </w:rPr>
        <w:t>（二）政府采购情况说明</w:t>
      </w:r>
    </w:p>
    <w:p w:rsidR="00570959" w:rsidRDefault="00E22B2E">
      <w:pPr>
        <w:spacing w:line="580" w:lineRule="exact"/>
        <w:ind w:firstLineChars="250" w:firstLine="800"/>
        <w:outlineLvl w:val="1"/>
        <w:rPr>
          <w:rFonts w:eastAsia="仿宋_GB2312"/>
          <w:kern w:val="0"/>
          <w:sz w:val="32"/>
          <w:szCs w:val="32"/>
        </w:rPr>
      </w:pPr>
      <w:r>
        <w:rPr>
          <w:rFonts w:eastAsia="仿宋_GB2312"/>
          <w:kern w:val="0"/>
          <w:sz w:val="32"/>
          <w:szCs w:val="32"/>
        </w:rPr>
        <w:t>（三）国有资产占有使用情况说明</w:t>
      </w:r>
    </w:p>
    <w:p w:rsidR="00570959" w:rsidRDefault="00570959">
      <w:pPr>
        <w:spacing w:line="580" w:lineRule="exact"/>
        <w:outlineLvl w:val="1"/>
        <w:rPr>
          <w:rFonts w:eastAsia="仿宋_GB2312"/>
          <w:b/>
          <w:kern w:val="0"/>
          <w:sz w:val="32"/>
          <w:szCs w:val="32"/>
        </w:rPr>
      </w:pPr>
    </w:p>
    <w:p w:rsidR="00570959" w:rsidRDefault="00570959">
      <w:pPr>
        <w:spacing w:line="580" w:lineRule="exact"/>
        <w:outlineLvl w:val="1"/>
        <w:rPr>
          <w:rFonts w:eastAsia="仿宋_GB2312"/>
          <w:b/>
          <w:kern w:val="0"/>
          <w:sz w:val="32"/>
          <w:szCs w:val="32"/>
        </w:rPr>
      </w:pPr>
    </w:p>
    <w:p w:rsidR="00570959" w:rsidRDefault="00570959">
      <w:pPr>
        <w:spacing w:line="580" w:lineRule="exact"/>
      </w:pPr>
    </w:p>
    <w:p w:rsidR="00F67963" w:rsidRDefault="00F67963" w:rsidP="00EF5B71">
      <w:pPr>
        <w:spacing w:beforeLines="50" w:line="580" w:lineRule="exact"/>
        <w:ind w:firstLineChars="49" w:firstLine="176"/>
        <w:jc w:val="center"/>
        <w:outlineLvl w:val="1"/>
        <w:rPr>
          <w:rFonts w:ascii="黑体" w:eastAsia="黑体" w:hAnsi="黑体" w:cs="黑体"/>
          <w:kern w:val="0"/>
          <w:sz w:val="36"/>
          <w:szCs w:val="36"/>
        </w:rPr>
      </w:pPr>
    </w:p>
    <w:p w:rsidR="00F67963" w:rsidRDefault="00F67963" w:rsidP="00EF5B71">
      <w:pPr>
        <w:spacing w:beforeLines="50" w:line="580" w:lineRule="exact"/>
        <w:ind w:firstLineChars="49" w:firstLine="176"/>
        <w:jc w:val="center"/>
        <w:outlineLvl w:val="1"/>
        <w:rPr>
          <w:rFonts w:ascii="黑体" w:eastAsia="黑体" w:hAnsi="黑体" w:cs="黑体"/>
          <w:kern w:val="0"/>
          <w:sz w:val="36"/>
          <w:szCs w:val="36"/>
        </w:rPr>
      </w:pPr>
    </w:p>
    <w:p w:rsidR="00570959" w:rsidRDefault="00E22B2E" w:rsidP="00EF5B71">
      <w:pPr>
        <w:spacing w:beforeLines="50" w:line="580" w:lineRule="exact"/>
        <w:ind w:firstLineChars="49" w:firstLine="176"/>
        <w:jc w:val="center"/>
        <w:outlineLvl w:val="1"/>
        <w:rPr>
          <w:rFonts w:ascii="黑体" w:eastAsia="黑体" w:hAnsi="黑体" w:cs="黑体"/>
          <w:kern w:val="0"/>
          <w:sz w:val="36"/>
          <w:szCs w:val="36"/>
        </w:rPr>
      </w:pPr>
      <w:r>
        <w:rPr>
          <w:rFonts w:ascii="黑体" w:eastAsia="黑体" w:hAnsi="黑体" w:cs="黑体" w:hint="eastAsia"/>
          <w:kern w:val="0"/>
          <w:sz w:val="36"/>
          <w:szCs w:val="36"/>
        </w:rPr>
        <w:lastRenderedPageBreak/>
        <w:t>第一部分  单位概况</w:t>
      </w:r>
    </w:p>
    <w:p w:rsidR="00570959" w:rsidRDefault="00E22B2E">
      <w:pPr>
        <w:widowControl/>
        <w:spacing w:line="560" w:lineRule="exact"/>
        <w:jc w:val="left"/>
        <w:rPr>
          <w:rFonts w:ascii="黑体" w:eastAsia="黑体" w:hAnsi="黑体" w:cs="宋体"/>
          <w:b/>
          <w:bCs/>
          <w:kern w:val="0"/>
          <w:sz w:val="32"/>
          <w:szCs w:val="32"/>
        </w:rPr>
      </w:pPr>
      <w:r>
        <w:rPr>
          <w:rFonts w:ascii="仿宋_GB2312" w:eastAsia="仿宋_GB2312" w:hAnsi="宋体" w:cs="宋体" w:hint="eastAsia"/>
          <w:bCs/>
          <w:kern w:val="0"/>
          <w:sz w:val="32"/>
          <w:szCs w:val="32"/>
        </w:rPr>
        <w:t xml:space="preserve"> </w:t>
      </w:r>
    </w:p>
    <w:p w:rsidR="00022E36" w:rsidRDefault="00022E36" w:rsidP="00022E36">
      <w:pPr>
        <w:spacing w:line="58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泾源县人大常委会机关职能配置、内设机构和人员编制规定</w:t>
      </w:r>
    </w:p>
    <w:p w:rsidR="00022E36" w:rsidRDefault="00022E36" w:rsidP="00022E36">
      <w:pPr>
        <w:spacing w:line="580" w:lineRule="exact"/>
        <w:jc w:val="center"/>
        <w:rPr>
          <w:rFonts w:ascii="方正小标宋简体" w:eastAsia="方正小标宋简体" w:hAnsi="方正小标宋简体" w:cs="方正小标宋简体"/>
          <w:bCs/>
          <w:sz w:val="44"/>
          <w:szCs w:val="44"/>
        </w:rPr>
      </w:pPr>
    </w:p>
    <w:p w:rsidR="00022E36" w:rsidRDefault="00022E36" w:rsidP="00022E36">
      <w:pPr>
        <w:pStyle w:val="HTML"/>
        <w:spacing w:line="600" w:lineRule="exact"/>
      </w:pPr>
      <w:r>
        <w:rPr>
          <w:rFonts w:ascii="仿宋_GB2312" w:eastAsia="仿宋_GB2312" w:hAnsi="仿宋_GB2312" w:cs="仿宋_GB2312" w:hint="eastAsia"/>
          <w:sz w:val="32"/>
          <w:szCs w:val="32"/>
        </w:rPr>
        <w:t xml:space="preserve">    今年以来县人大常委会办公室在县委、县人大常委会党组的正确领导下，以习近平新时代中国特色社会主义思想为指导，认真学习贯彻中央人大工作会议精神，履行宪法和法律赋予的各项职权，充分发挥职能作用，全面完成县委及人大常委会交办的各项工作。现就2022年工作总结和2023年工作计划简要汇报如下：</w:t>
      </w:r>
    </w:p>
    <w:p w:rsidR="00022E36" w:rsidRDefault="00022E36" w:rsidP="00022E36">
      <w:pPr>
        <w:tabs>
          <w:tab w:val="left" w:pos="420"/>
        </w:tabs>
        <w:spacing w:line="600" w:lineRule="exact"/>
        <w:rPr>
          <w:rFonts w:ascii="黑体" w:eastAsia="黑体" w:hAnsi="黑体" w:cs="黑体"/>
          <w:sz w:val="32"/>
          <w:szCs w:val="32"/>
        </w:rPr>
      </w:pPr>
      <w:r>
        <w:rPr>
          <w:rFonts w:ascii="黑体" w:eastAsia="黑体" w:hAnsi="黑体" w:cs="黑体" w:hint="eastAsia"/>
          <w:sz w:val="32"/>
          <w:szCs w:val="32"/>
        </w:rPr>
        <w:t xml:space="preserve">      一、2022年工作总结</w:t>
      </w:r>
    </w:p>
    <w:p w:rsidR="00022E36" w:rsidRDefault="00022E36" w:rsidP="00022E36">
      <w:pPr>
        <w:widowControl/>
        <w:tabs>
          <w:tab w:val="left" w:pos="420"/>
        </w:tabs>
        <w:spacing w:line="600" w:lineRule="exact"/>
        <w:jc w:val="left"/>
        <w:rPr>
          <w:rFonts w:ascii="仿宋_GB2312" w:eastAsia="仿宋_GB2312" w:hAnsi="仿宋_GB2312" w:cs="仿宋_GB2312"/>
          <w:sz w:val="32"/>
          <w:szCs w:val="32"/>
        </w:rPr>
      </w:pPr>
      <w:r>
        <w:rPr>
          <w:rFonts w:ascii="楷体" w:eastAsia="楷体" w:hAnsi="楷体" w:cs="楷体" w:hint="eastAsia"/>
          <w:kern w:val="0"/>
          <w:sz w:val="32"/>
          <w:szCs w:val="32"/>
          <w:shd w:val="clear" w:color="auto" w:fill="FFFFFF"/>
        </w:rPr>
        <w:t xml:space="preserve">   </w:t>
      </w:r>
      <w:r>
        <w:rPr>
          <w:rFonts w:ascii="楷体" w:eastAsia="楷体" w:hAnsi="楷体" w:cs="楷体" w:hint="eastAsia"/>
          <w:b/>
          <w:bCs/>
          <w:kern w:val="0"/>
          <w:sz w:val="32"/>
          <w:szCs w:val="32"/>
          <w:shd w:val="clear" w:color="auto" w:fill="FFFFFF"/>
        </w:rPr>
        <w:t xml:space="preserve"> （一）提高政治站位，加强学习提素质。</w:t>
      </w:r>
      <w:r>
        <w:rPr>
          <w:rFonts w:ascii="仿宋_GB2312" w:eastAsia="仿宋_GB2312" w:hAnsi="仿宋_GB2312" w:cs="仿宋_GB2312" w:hint="eastAsia"/>
          <w:b/>
          <w:bCs/>
          <w:sz w:val="32"/>
          <w:szCs w:val="32"/>
        </w:rPr>
        <w:t>一是坚持统筹推进。</w:t>
      </w:r>
      <w:r>
        <w:rPr>
          <w:rFonts w:ascii="仿宋_GB2312" w:eastAsia="仿宋_GB2312" w:hAnsi="仿宋_GB2312" w:cs="仿宋_GB2312" w:hint="eastAsia"/>
          <w:sz w:val="32"/>
          <w:szCs w:val="32"/>
        </w:rPr>
        <w:t>坚持以习近平新时代中国特色社会主义思想为指导，深入学习宣传贯彻习近平总书记视察宁夏重要讲话和重要指示批示精神，全面落实自治区第十三次党代会和市委五届五次全会县委十五届三次全会确定的目标要求和重点任务。紧扣《泾源县人大常委会2022年工作要点》，统筹谋划、及时跟进、融合推动。</w:t>
      </w:r>
      <w:r>
        <w:rPr>
          <w:rFonts w:ascii="仿宋_GB2312" w:eastAsia="仿宋_GB2312" w:hAnsi="宋体" w:cs="仿宋_GB2312" w:hint="eastAsia"/>
          <w:b/>
          <w:bCs/>
          <w:kern w:val="0"/>
          <w:sz w:val="32"/>
          <w:szCs w:val="32"/>
        </w:rPr>
        <w:t>二是坚持学以致用</w:t>
      </w:r>
      <w:r>
        <w:rPr>
          <w:rFonts w:ascii="仿宋_GB2312" w:eastAsia="仿宋_GB2312" w:hAnsi="宋体" w:cs="仿宋_GB2312" w:hint="eastAsia"/>
          <w:kern w:val="0"/>
          <w:sz w:val="32"/>
          <w:szCs w:val="32"/>
        </w:rPr>
        <w:t>。认真学习党的理论和路线方针政策、法律法规、文化科技知识、人大业务知识以及先进的工作方法和经验等，把学习与工作紧密结合，达到学以致用、用以促学、指导实践、推动工作的目的。</w:t>
      </w:r>
      <w:r>
        <w:rPr>
          <w:rFonts w:ascii="仿宋_GB2312" w:eastAsia="仿宋_GB2312" w:hAnsi="仿宋_GB2312" w:cs="仿宋_GB2312" w:hint="eastAsia"/>
          <w:b/>
          <w:bCs/>
          <w:sz w:val="32"/>
          <w:szCs w:val="32"/>
        </w:rPr>
        <w:t>三是坚持讲求实效。</w:t>
      </w:r>
      <w:r>
        <w:rPr>
          <w:rFonts w:ascii="仿宋_GB2312" w:eastAsia="仿宋_GB2312" w:hAnsi="仿宋_GB2312" w:cs="仿宋_GB2312" w:hint="eastAsia"/>
          <w:sz w:val="32"/>
          <w:szCs w:val="32"/>
        </w:rPr>
        <w:t>紧密联系工作、思想实际，坚持两手抓、两不误、两促进，切实把学习成效转化为提升思想境界的强大力量、转化为为民办实事的务实举措。</w:t>
      </w:r>
    </w:p>
    <w:p w:rsidR="00022E36" w:rsidRDefault="00022E36" w:rsidP="00022E36">
      <w:pPr>
        <w:widowControl/>
        <w:tabs>
          <w:tab w:val="left" w:pos="420"/>
        </w:tabs>
        <w:spacing w:line="600" w:lineRule="exact"/>
        <w:ind w:firstLine="640"/>
        <w:jc w:val="left"/>
        <w:rPr>
          <w:rFonts w:ascii="Calibri" w:hAnsi="Calibri"/>
        </w:rPr>
      </w:pPr>
      <w:r>
        <w:rPr>
          <w:rFonts w:ascii="楷体" w:eastAsia="楷体" w:hAnsi="楷体" w:cs="楷体" w:hint="eastAsia"/>
          <w:b/>
          <w:bCs/>
          <w:sz w:val="32"/>
          <w:szCs w:val="32"/>
        </w:rPr>
        <w:t>（二）强化服务保障，争创一流业绩。</w:t>
      </w:r>
      <w:r>
        <w:rPr>
          <w:rFonts w:ascii="仿宋_GB2312" w:eastAsia="仿宋_GB2312" w:hAnsi="宋体" w:cs="仿宋_GB2312" w:hint="eastAsia"/>
          <w:b/>
          <w:bCs/>
          <w:kern w:val="0"/>
          <w:sz w:val="32"/>
          <w:szCs w:val="32"/>
          <w:shd w:val="clear" w:color="auto" w:fill="FFFFFF"/>
        </w:rPr>
        <w:t>一是</w:t>
      </w:r>
      <w:r>
        <w:rPr>
          <w:rFonts w:ascii="仿宋_GB2312" w:eastAsia="仿宋_GB2312" w:hAnsi="宋体" w:cs="仿宋_GB2312" w:hint="eastAsia"/>
          <w:kern w:val="0"/>
          <w:sz w:val="32"/>
          <w:szCs w:val="32"/>
          <w:shd w:val="clear" w:color="auto" w:fill="FFFFFF"/>
        </w:rPr>
        <w:t>着力创新服务理念。大力提倡精细化、科学化、人本化服务理念，使参谋助手、督促检查、综合服务等各项工作措施更加科学、更加合理、更加有效。为代表大会、常委会会议、主任会议、常委会党组会议、中心组理论学习会议做好服务工作，2022年召开常委会会议5次，主任会议10次，常委会党</w:t>
      </w:r>
      <w:r>
        <w:rPr>
          <w:rFonts w:ascii="仿宋_GB2312" w:eastAsia="仿宋_GB2312" w:hAnsi="宋体" w:cs="仿宋_GB2312" w:hint="eastAsia"/>
          <w:kern w:val="0"/>
          <w:sz w:val="32"/>
          <w:szCs w:val="32"/>
          <w:shd w:val="clear" w:color="auto" w:fill="FFFFFF"/>
        </w:rPr>
        <w:lastRenderedPageBreak/>
        <w:t xml:space="preserve">组会议24次，中心组理论学习会议8次 </w:t>
      </w:r>
      <w:r>
        <w:rPr>
          <w:rFonts w:ascii="宋体" w:hAnsi="宋体" w:cs="宋体" w:hint="eastAsia"/>
          <w:color w:val="222222"/>
          <w:kern w:val="0"/>
          <w:sz w:val="24"/>
          <w:shd w:val="clear" w:color="auto" w:fill="FFFFFF"/>
        </w:rPr>
        <w:t>。</w:t>
      </w:r>
      <w:r>
        <w:rPr>
          <w:rFonts w:ascii="仿宋_GB2312" w:eastAsia="仿宋_GB2312" w:hAnsi="宋体" w:cs="仿宋_GB2312" w:hint="eastAsia"/>
          <w:b/>
          <w:bCs/>
          <w:kern w:val="0"/>
          <w:sz w:val="32"/>
          <w:szCs w:val="32"/>
          <w:shd w:val="clear" w:color="auto" w:fill="FFFFFF"/>
        </w:rPr>
        <w:t>二是</w:t>
      </w:r>
      <w:r>
        <w:rPr>
          <w:rFonts w:ascii="仿宋_GB2312" w:eastAsia="仿宋_GB2312" w:hAnsi="宋体" w:cs="仿宋_GB2312" w:hint="eastAsia"/>
          <w:kern w:val="0"/>
          <w:sz w:val="32"/>
          <w:szCs w:val="32"/>
          <w:shd w:val="clear" w:color="auto" w:fill="FFFFFF"/>
        </w:rPr>
        <w:t>着力发挥参谋助手作用。做好办文办会、信息调研、协调沟通、督促检查、组织活动等工作，人大常委会今年开展专项视察检查工作14次。捕捉大量信息和情况，全面分析动态，做到规范化、程序化、精细化，为常委会提出有针对性的措施和建议。</w:t>
      </w:r>
      <w:r>
        <w:rPr>
          <w:rFonts w:ascii="仿宋_GB2312" w:eastAsia="仿宋_GB2312" w:hAnsi="宋体" w:cs="仿宋_GB2312" w:hint="eastAsia"/>
          <w:b/>
          <w:bCs/>
          <w:kern w:val="0"/>
          <w:sz w:val="32"/>
          <w:szCs w:val="32"/>
          <w:shd w:val="clear" w:color="auto" w:fill="FFFFFF"/>
        </w:rPr>
        <w:t>三是</w:t>
      </w:r>
      <w:r>
        <w:rPr>
          <w:rFonts w:ascii="仿宋_GB2312" w:eastAsia="仿宋_GB2312" w:hAnsi="宋体" w:cs="仿宋_GB2312" w:hint="eastAsia"/>
          <w:kern w:val="0"/>
          <w:sz w:val="32"/>
          <w:szCs w:val="32"/>
          <w:shd w:val="clear" w:color="auto" w:fill="FFFFFF"/>
        </w:rPr>
        <w:t>持续做好巩固拓展脱贫攻坚与乡村振兴有效衔接帮扶工作，人大</w:t>
      </w:r>
      <w:r>
        <w:rPr>
          <w:rFonts w:ascii="仿宋_GB2312" w:eastAsia="仿宋_GB2312" w:hAnsi="仿宋_GB2312" w:cs="仿宋_GB2312" w:hint="eastAsia"/>
          <w:color w:val="000000"/>
          <w:kern w:val="0"/>
          <w:sz w:val="32"/>
          <w:szCs w:val="32"/>
        </w:rPr>
        <w:t>机关先后选派</w:t>
      </w:r>
      <w:r>
        <w:rPr>
          <w:rFonts w:ascii="仿宋_GB2312" w:eastAsia="仿宋_GB2312" w:hAnsi="仿宋_GB2312" w:cs="仿宋_GB2312" w:hint="eastAsia"/>
          <w:kern w:val="0"/>
          <w:sz w:val="32"/>
          <w:szCs w:val="32"/>
        </w:rPr>
        <w:t>3名</w:t>
      </w:r>
      <w:r>
        <w:rPr>
          <w:rFonts w:ascii="仿宋_GB2312" w:eastAsia="仿宋_GB2312" w:hAnsi="仿宋_GB2312" w:cs="仿宋_GB2312" w:hint="eastAsia"/>
          <w:color w:val="000000"/>
          <w:kern w:val="0"/>
          <w:sz w:val="32"/>
          <w:szCs w:val="32"/>
        </w:rPr>
        <w:t>党性强、作风硬、熟悉农村工作的干部担任第一书记和驻村工作队员，14名帮扶责任人到新民乡南庄村开展帮扶工作。</w:t>
      </w:r>
      <w:r>
        <w:rPr>
          <w:rFonts w:ascii="仿宋_GB2312" w:eastAsia="仿宋_GB2312" w:hAnsi="仿宋_GB2312" w:cs="仿宋_GB2312" w:hint="eastAsia"/>
          <w:b/>
          <w:bCs/>
          <w:color w:val="000000"/>
          <w:kern w:val="0"/>
          <w:sz w:val="32"/>
          <w:szCs w:val="32"/>
        </w:rPr>
        <w:t>四是</w:t>
      </w:r>
      <w:r>
        <w:rPr>
          <w:rFonts w:ascii="仿宋_GB2312" w:eastAsia="仿宋_GB2312" w:hAnsi="仿宋_GB2312" w:cs="仿宋_GB2312" w:hint="eastAsia"/>
          <w:color w:val="000000"/>
          <w:kern w:val="0"/>
          <w:sz w:val="32"/>
          <w:szCs w:val="32"/>
        </w:rPr>
        <w:t>严防死守，做好百货小区疫情防控工作，通过外来人员摸排上报、特殊时期小区24小时值班值守、组织开展核酸检测等形式，严格落实疫情防控工作。</w:t>
      </w:r>
    </w:p>
    <w:p w:rsidR="00022E36" w:rsidRDefault="00022E36" w:rsidP="00022E36">
      <w:pPr>
        <w:tabs>
          <w:tab w:val="left" w:pos="6117"/>
        </w:tabs>
        <w:spacing w:line="600" w:lineRule="exact"/>
        <w:ind w:firstLineChars="200" w:firstLine="640"/>
        <w:rPr>
          <w:rFonts w:ascii="仿宋_GB2312" w:eastAsia="仿宋_GB2312"/>
          <w:sz w:val="33"/>
          <w:szCs w:val="33"/>
        </w:rPr>
      </w:pPr>
      <w:r>
        <w:rPr>
          <w:rFonts w:ascii="仿宋_GB2312" w:eastAsia="仿宋_GB2312" w:hAnsi="宋体" w:cs="仿宋_GB2312" w:hint="eastAsia"/>
          <w:kern w:val="0"/>
          <w:sz w:val="32"/>
          <w:szCs w:val="32"/>
          <w:shd w:val="clear" w:color="auto" w:fill="FFFFFF"/>
        </w:rPr>
        <w:t xml:space="preserve"> </w:t>
      </w:r>
      <w:r>
        <w:rPr>
          <w:rFonts w:ascii="仿宋_GB2312" w:eastAsia="仿宋_GB2312" w:hAnsi="宋体" w:cs="仿宋_GB2312" w:hint="eastAsia"/>
          <w:b/>
          <w:bCs/>
          <w:kern w:val="0"/>
          <w:sz w:val="32"/>
          <w:szCs w:val="32"/>
          <w:shd w:val="clear" w:color="auto" w:fill="FFFFFF"/>
        </w:rPr>
        <w:t>（三）</w:t>
      </w:r>
      <w:r>
        <w:rPr>
          <w:rFonts w:ascii="楷体" w:eastAsia="楷体" w:hAnsi="楷体" w:cs="楷体" w:hint="eastAsia"/>
          <w:b/>
          <w:bCs/>
          <w:kern w:val="0"/>
          <w:sz w:val="32"/>
          <w:szCs w:val="32"/>
          <w:shd w:val="clear" w:color="auto" w:fill="FFFFFF"/>
        </w:rPr>
        <w:t>改进作风重实效，切实抓好工作落实</w:t>
      </w:r>
      <w:r>
        <w:rPr>
          <w:rFonts w:ascii="仿宋_GB2312" w:eastAsia="仿宋_GB2312" w:hAnsi="宋体" w:cs="仿宋_GB2312" w:hint="eastAsia"/>
          <w:kern w:val="0"/>
          <w:sz w:val="32"/>
          <w:szCs w:val="32"/>
          <w:shd w:val="clear" w:color="auto" w:fill="FFFFFF"/>
        </w:rPr>
        <w:t>。</w:t>
      </w:r>
      <w:r>
        <w:rPr>
          <w:rFonts w:ascii="仿宋_GB2312" w:eastAsia="仿宋_GB2312" w:hAnsi="宋体" w:cs="仿宋_GB2312" w:hint="eastAsia"/>
          <w:b/>
          <w:bCs/>
          <w:kern w:val="0"/>
          <w:sz w:val="32"/>
          <w:szCs w:val="32"/>
          <w:shd w:val="clear" w:color="auto" w:fill="FFFFFF"/>
        </w:rPr>
        <w:t>一是</w:t>
      </w:r>
      <w:r>
        <w:rPr>
          <w:rFonts w:ascii="仿宋_GB2312" w:eastAsia="仿宋_GB2312" w:hAnsi="宋体" w:cs="仿宋_GB2312" w:hint="eastAsia"/>
          <w:kern w:val="0"/>
          <w:sz w:val="32"/>
          <w:szCs w:val="32"/>
          <w:shd w:val="clear" w:color="auto" w:fill="FFFFFF"/>
        </w:rPr>
        <w:t>修订《人大常委会议事规则》等制度13项，落实机关干部职工管理的各项工作制度，坚持用制度管事管人，不断强化干部的日常管理，始终保持风清气正的政治生态。</w:t>
      </w:r>
      <w:r>
        <w:rPr>
          <w:rFonts w:ascii="仿宋_GB2312" w:eastAsia="仿宋_GB2312" w:hAnsi="宋体" w:cs="仿宋_GB2312" w:hint="eastAsia"/>
          <w:b/>
          <w:bCs/>
          <w:kern w:val="0"/>
          <w:sz w:val="32"/>
          <w:szCs w:val="32"/>
          <w:shd w:val="clear" w:color="auto" w:fill="FFFFFF"/>
        </w:rPr>
        <w:t>二是</w:t>
      </w:r>
      <w:r>
        <w:rPr>
          <w:rFonts w:ascii="仿宋_GB2312" w:eastAsia="仿宋_GB2312" w:hAnsi="宋体" w:cs="仿宋_GB2312" w:hint="eastAsia"/>
          <w:kern w:val="0"/>
          <w:sz w:val="32"/>
          <w:szCs w:val="32"/>
          <w:shd w:val="clear" w:color="auto" w:fill="FFFFFF"/>
        </w:rPr>
        <w:t>加强全国文明城市创建、文明单位、无烟机关创建工作，着力抓好机关卫生管理、净化、亮化、美化工作；</w:t>
      </w:r>
      <w:r>
        <w:rPr>
          <w:rFonts w:ascii="仿宋_GB2312" w:eastAsia="仿宋_GB2312" w:hAnsi="宋体" w:cs="仿宋_GB2312" w:hint="eastAsia"/>
          <w:b/>
          <w:bCs/>
          <w:kern w:val="0"/>
          <w:sz w:val="32"/>
          <w:szCs w:val="32"/>
          <w:shd w:val="clear" w:color="auto" w:fill="FFFFFF"/>
        </w:rPr>
        <w:t>三是</w:t>
      </w:r>
      <w:r>
        <w:rPr>
          <w:rFonts w:ascii="仿宋_GB2312" w:eastAsia="仿宋_GB2312" w:hint="eastAsia"/>
          <w:sz w:val="33"/>
          <w:szCs w:val="33"/>
        </w:rPr>
        <w:t>根据《关于印发&lt;全县开展违规收送红包礼金和不当收益及违规借转贷或高额放贷专项整治工作&gt;的通知》通过会议部署、制定方案、签订承诺书、召开民主生活会、组织生活会等方式开展专项整治工作。</w:t>
      </w:r>
    </w:p>
    <w:p w:rsidR="00022E36" w:rsidRDefault="00022E36" w:rsidP="00022E36">
      <w:pPr>
        <w:tabs>
          <w:tab w:val="left" w:pos="6117"/>
        </w:tabs>
        <w:spacing w:line="600" w:lineRule="exact"/>
        <w:ind w:firstLineChars="200" w:firstLine="643"/>
        <w:rPr>
          <w:rFonts w:ascii="仿宋_GB2312" w:eastAsia="仿宋_GB2312"/>
          <w:sz w:val="32"/>
          <w:szCs w:val="32"/>
        </w:rPr>
      </w:pPr>
      <w:r>
        <w:rPr>
          <w:rFonts w:ascii="楷体_GB2312" w:eastAsia="楷体_GB2312" w:hint="eastAsia"/>
          <w:b/>
          <w:bCs/>
          <w:sz w:val="32"/>
          <w:szCs w:val="32"/>
        </w:rPr>
        <w:t>（四）夯实基础抓经常，扎实推进组织建设。</w:t>
      </w:r>
      <w:r>
        <w:rPr>
          <w:rFonts w:ascii="仿宋_GB2312" w:eastAsia="仿宋_GB2312" w:hint="eastAsia"/>
          <w:b/>
          <w:bCs/>
          <w:sz w:val="32"/>
          <w:szCs w:val="32"/>
        </w:rPr>
        <w:t>一是</w:t>
      </w:r>
      <w:r>
        <w:rPr>
          <w:rFonts w:ascii="仿宋_GB2312" w:eastAsia="仿宋_GB2312" w:hint="eastAsia"/>
          <w:sz w:val="32"/>
          <w:szCs w:val="32"/>
        </w:rPr>
        <w:t>认真开展公开承诺、“评星定格”、主题党日等活动，丰富创新党建形式。开展党员“评星定格”，并将结果作为党员干部年终考核的重要依据。积极组织机关党员到帮扶村开展“城乡共建、结对帮扶”主题党日活动，与农村党员开展各项学习教育等活动，引导大家进一步坚定理想信念，自觉维护党的团结统一，坚持用党章规范思想和言行，在各项工作任务中充分发挥先锋模范作用。</w:t>
      </w:r>
      <w:r>
        <w:rPr>
          <w:rFonts w:ascii="仿宋_GB2312" w:eastAsia="仿宋_GB2312" w:hint="eastAsia"/>
          <w:b/>
          <w:bCs/>
          <w:sz w:val="32"/>
          <w:szCs w:val="32"/>
        </w:rPr>
        <w:t>二是</w:t>
      </w:r>
      <w:r>
        <w:rPr>
          <w:rFonts w:ascii="仿宋_GB2312" w:eastAsia="仿宋_GB2312" w:hint="eastAsia"/>
          <w:sz w:val="32"/>
          <w:szCs w:val="32"/>
        </w:rPr>
        <w:t>紧紧围绕机关党建“三强九严”工程任务，狠抓支部建设工作。年初研究制定了《县人大机关党支部2020年党建工作要点》，列出了党建任务清单，建立和完善党建工作目标责任体系，签订党建目标责任书，明确党建工作职责。</w:t>
      </w:r>
      <w:r>
        <w:rPr>
          <w:rFonts w:ascii="仿宋_GB2312" w:eastAsia="仿宋_GB2312" w:hint="eastAsia"/>
          <w:b/>
          <w:bCs/>
          <w:sz w:val="32"/>
          <w:szCs w:val="32"/>
        </w:rPr>
        <w:t>三是</w:t>
      </w:r>
      <w:r>
        <w:rPr>
          <w:rFonts w:ascii="仿宋_GB2312" w:eastAsia="仿宋_GB2312" w:hint="eastAsia"/>
          <w:sz w:val="32"/>
          <w:szCs w:val="32"/>
        </w:rPr>
        <w:t>认真落实“三会一</w:t>
      </w:r>
      <w:r>
        <w:rPr>
          <w:rFonts w:ascii="仿宋_GB2312" w:eastAsia="仿宋_GB2312" w:hint="eastAsia"/>
          <w:sz w:val="32"/>
          <w:szCs w:val="32"/>
        </w:rPr>
        <w:lastRenderedPageBreak/>
        <w:t>课”制度，加强思想政治建设，牢牢把握意识形态工作主动权，严格党费收缴制度和党员组织关系接转工作，进一步加强对机关党员经常性的教育、管理和监督。</w:t>
      </w:r>
    </w:p>
    <w:p w:rsidR="00022E36" w:rsidRDefault="00022E36" w:rsidP="00022E36">
      <w:pPr>
        <w:numPr>
          <w:ilvl w:val="0"/>
          <w:numId w:val="4"/>
        </w:numPr>
        <w:tabs>
          <w:tab w:val="left" w:pos="420"/>
        </w:tabs>
        <w:spacing w:line="600" w:lineRule="exact"/>
        <w:rPr>
          <w:rFonts w:ascii="黑体" w:eastAsia="黑体" w:hAnsi="黑体" w:cs="黑体"/>
          <w:color w:val="000000"/>
          <w:kern w:val="0"/>
          <w:sz w:val="32"/>
          <w:szCs w:val="32"/>
        </w:rPr>
      </w:pPr>
      <w:r>
        <w:rPr>
          <w:rFonts w:ascii="黑体" w:eastAsia="黑体" w:hAnsi="黑体" w:cs="黑体" w:hint="eastAsia"/>
          <w:color w:val="000000"/>
          <w:kern w:val="0"/>
          <w:sz w:val="32"/>
          <w:szCs w:val="32"/>
        </w:rPr>
        <w:t>存在的问题</w:t>
      </w:r>
    </w:p>
    <w:p w:rsidR="00022E36" w:rsidRDefault="00022E36" w:rsidP="00022E36">
      <w:pPr>
        <w:tabs>
          <w:tab w:val="left" w:pos="6117"/>
        </w:tabs>
        <w:spacing w:line="600" w:lineRule="exact"/>
        <w:rPr>
          <w:rFonts w:ascii="仿宋_GB2312" w:eastAsia="仿宋_GB2312" w:hAnsi="Calibri"/>
          <w:sz w:val="32"/>
          <w:szCs w:val="32"/>
        </w:rPr>
      </w:pPr>
      <w:r>
        <w:rPr>
          <w:rFonts w:ascii="楷体_GB2312" w:eastAsia="楷体_GB2312" w:hint="eastAsia"/>
          <w:b/>
          <w:bCs/>
          <w:sz w:val="32"/>
          <w:szCs w:val="32"/>
        </w:rPr>
        <w:t xml:space="preserve">   （一）理论学习的深度不够。</w:t>
      </w:r>
      <w:r>
        <w:rPr>
          <w:rFonts w:ascii="仿宋_GB2312" w:eastAsia="仿宋_GB2312" w:hAnsi="宋体" w:cs="仿宋_GB2312" w:hint="eastAsia"/>
          <w:kern w:val="0"/>
          <w:sz w:val="32"/>
          <w:szCs w:val="32"/>
        </w:rPr>
        <w:t>人大工作的政治性、法律性、程序性、专业性很强，覆盖面广，涉及经济社会、改革发展的方方面面和各个领域，</w:t>
      </w:r>
      <w:r>
        <w:rPr>
          <w:rFonts w:ascii="仿宋_GB2312" w:eastAsia="仿宋_GB2312" w:hint="eastAsia"/>
          <w:sz w:val="32"/>
          <w:szCs w:val="32"/>
        </w:rPr>
        <w:t>自觉主动抽时间静下心来学习比较少，学习的广度和深度有待进一步提高。</w:t>
      </w:r>
    </w:p>
    <w:p w:rsidR="00022E36" w:rsidRDefault="00022E36" w:rsidP="00022E36">
      <w:pPr>
        <w:widowControl/>
        <w:tabs>
          <w:tab w:val="left" w:pos="420"/>
        </w:tabs>
        <w:spacing w:line="600" w:lineRule="exact"/>
        <w:jc w:val="left"/>
        <w:rPr>
          <w:rFonts w:ascii="仿宋_GB2312" w:eastAsia="仿宋_GB2312" w:hAnsi="仿宋_GB2312" w:cs="仿宋_GB2312"/>
          <w:kern w:val="0"/>
          <w:sz w:val="32"/>
          <w:szCs w:val="32"/>
        </w:rPr>
      </w:pPr>
      <w:r>
        <w:rPr>
          <w:rFonts w:ascii="楷体_GB2312" w:eastAsia="楷体_GB2312" w:hint="eastAsia"/>
          <w:b/>
          <w:bCs/>
          <w:sz w:val="32"/>
          <w:szCs w:val="32"/>
        </w:rPr>
        <w:t xml:space="preserve">   （二）参谋助手作用发挥不够。</w:t>
      </w:r>
      <w:r>
        <w:rPr>
          <w:rFonts w:ascii="仿宋_GB2312" w:eastAsia="仿宋_GB2312" w:hAnsi="仿宋_GB2312" w:cs="仿宋_GB2312" w:hint="eastAsia"/>
          <w:kern w:val="0"/>
          <w:sz w:val="32"/>
          <w:szCs w:val="32"/>
        </w:rPr>
        <w:t>办文办会水平有待于进一步提升，在沟通协调、</w:t>
      </w:r>
      <w:r>
        <w:rPr>
          <w:rFonts w:ascii="仿宋_GB2312" w:eastAsia="仿宋_GB2312" w:hAnsi="仿宋_GB2312" w:cs="仿宋_GB2312" w:hint="eastAsia"/>
          <w:kern w:val="0"/>
          <w:sz w:val="32"/>
          <w:szCs w:val="32"/>
          <w:shd w:val="clear" w:color="auto" w:fill="FFFFFF"/>
        </w:rPr>
        <w:t>文书资料的收集、整理、归档、立卷等方面精细化程度不够高</w:t>
      </w:r>
      <w:r>
        <w:rPr>
          <w:rFonts w:ascii="仿宋_GB2312" w:eastAsia="仿宋_GB2312" w:hAnsi="仿宋_GB2312" w:cs="仿宋_GB2312" w:hint="eastAsia"/>
          <w:kern w:val="0"/>
          <w:sz w:val="32"/>
          <w:szCs w:val="32"/>
        </w:rPr>
        <w:t>。</w:t>
      </w:r>
    </w:p>
    <w:p w:rsidR="00022E36" w:rsidRDefault="00022E36" w:rsidP="00022E36">
      <w:pPr>
        <w:widowControl/>
        <w:tabs>
          <w:tab w:val="left" w:pos="420"/>
        </w:tabs>
        <w:spacing w:line="600" w:lineRule="exact"/>
        <w:jc w:val="left"/>
        <w:rPr>
          <w:rFonts w:ascii="仿宋_GB2312" w:eastAsia="仿宋_GB2312" w:hAnsi="Calibri"/>
          <w:sz w:val="32"/>
          <w:szCs w:val="32"/>
        </w:rPr>
      </w:pPr>
      <w:r>
        <w:rPr>
          <w:rFonts w:ascii="楷体_GB2312" w:eastAsia="楷体_GB2312" w:hint="eastAsia"/>
          <w:b/>
          <w:bCs/>
          <w:sz w:val="32"/>
          <w:szCs w:val="32"/>
        </w:rPr>
        <w:t xml:space="preserve">   （三）党员和干部培训形式较单一。</w:t>
      </w:r>
      <w:r>
        <w:rPr>
          <w:rFonts w:ascii="仿宋_GB2312" w:eastAsia="仿宋_GB2312" w:hint="eastAsia"/>
          <w:sz w:val="32"/>
          <w:szCs w:val="32"/>
        </w:rPr>
        <w:t>党员教育方法缺乏灵活性，仍然停留在“简单灌输”、“以会代教”、“以会代管”等做法上，在互动提高上做的还不够，忽视了教育对象的多样性、层次性等特点，使党员教育管理缺少针对性。</w:t>
      </w:r>
    </w:p>
    <w:p w:rsidR="00022E36" w:rsidRDefault="00022E36" w:rsidP="00022E36">
      <w:pPr>
        <w:tabs>
          <w:tab w:val="left" w:pos="420"/>
        </w:tabs>
        <w:spacing w:line="600" w:lineRule="exact"/>
        <w:rPr>
          <w:rFonts w:ascii="Calibri"/>
        </w:rPr>
      </w:pPr>
      <w:r>
        <w:rPr>
          <w:rFonts w:ascii="黑体" w:eastAsia="黑体" w:hAnsi="黑体" w:cs="黑体" w:hint="eastAsia"/>
          <w:color w:val="000000"/>
          <w:kern w:val="0"/>
          <w:sz w:val="32"/>
          <w:szCs w:val="32"/>
        </w:rPr>
        <w:t xml:space="preserve">     三、2023年工作计划</w:t>
      </w:r>
    </w:p>
    <w:p w:rsidR="00022E36" w:rsidRDefault="00022E36" w:rsidP="00022E36">
      <w:pPr>
        <w:widowControl/>
        <w:tabs>
          <w:tab w:val="left" w:pos="420"/>
        </w:tabs>
        <w:spacing w:line="600" w:lineRule="exact"/>
        <w:jc w:val="left"/>
        <w:rPr>
          <w:rFonts w:ascii="仿宋_GB2312" w:eastAsia="仿宋_GB2312" w:hAnsi="宋体" w:cs="仿宋_GB2312"/>
          <w:kern w:val="0"/>
          <w:sz w:val="32"/>
          <w:szCs w:val="32"/>
        </w:rPr>
      </w:pPr>
      <w:r>
        <w:rPr>
          <w:rFonts w:ascii="仿宋_GB2312" w:eastAsia="仿宋_GB2312" w:hAnsi="宋体" w:cs="仿宋_GB2312" w:hint="eastAsia"/>
          <w:b/>
          <w:bCs/>
          <w:kern w:val="0"/>
          <w:sz w:val="32"/>
          <w:szCs w:val="32"/>
          <w:shd w:val="clear" w:color="auto" w:fill="FFFFFF"/>
        </w:rPr>
        <w:t xml:space="preserve">   </w:t>
      </w:r>
      <w:r>
        <w:rPr>
          <w:rFonts w:ascii="楷体_GB2312" w:eastAsia="楷体_GB2312" w:hint="eastAsia"/>
          <w:b/>
          <w:bCs/>
          <w:sz w:val="32"/>
          <w:szCs w:val="32"/>
        </w:rPr>
        <w:t>（</w:t>
      </w:r>
      <w:r>
        <w:rPr>
          <w:rFonts w:ascii="楷体" w:eastAsia="楷体" w:hAnsi="楷体" w:cs="楷体" w:hint="eastAsia"/>
          <w:b/>
          <w:bCs/>
          <w:kern w:val="0"/>
          <w:sz w:val="32"/>
          <w:szCs w:val="32"/>
        </w:rPr>
        <w:t>一）坚定政治方向。</w:t>
      </w:r>
      <w:r>
        <w:rPr>
          <w:rFonts w:ascii="仿宋_GB2312" w:eastAsia="仿宋_GB2312" w:hAnsi="仿宋_GB2312" w:cs="仿宋_GB2312" w:hint="eastAsia"/>
          <w:sz w:val="32"/>
          <w:szCs w:val="32"/>
        </w:rPr>
        <w:t>坚持以习近平新时代中国特色社会主义思想为指导，</w:t>
      </w:r>
      <w:r>
        <w:rPr>
          <w:rFonts w:ascii="仿宋_GB2312" w:eastAsia="仿宋_GB2312" w:hAnsi="宋体" w:cs="仿宋_GB2312" w:hint="eastAsia"/>
          <w:kern w:val="0"/>
          <w:sz w:val="32"/>
          <w:szCs w:val="32"/>
        </w:rPr>
        <w:t>深入学习宣传贯彻党的二十大精神、</w:t>
      </w:r>
      <w:r>
        <w:rPr>
          <w:rFonts w:ascii="仿宋_GB2312" w:eastAsia="仿宋_GB2312" w:hAnsi="仿宋_GB2312" w:cs="仿宋_GB2312" w:hint="eastAsia"/>
          <w:sz w:val="32"/>
          <w:szCs w:val="32"/>
        </w:rPr>
        <w:t>习近平总书记视察宁夏重要讲话和重要指示批示精神，</w:t>
      </w:r>
      <w:r>
        <w:rPr>
          <w:rFonts w:ascii="仿宋_GB2312" w:eastAsia="仿宋_GB2312" w:hAnsi="宋体" w:cs="仿宋_GB2312" w:hint="eastAsia"/>
          <w:kern w:val="0"/>
          <w:sz w:val="32"/>
          <w:szCs w:val="32"/>
        </w:rPr>
        <w:t>深刻领会“两个确立”的决定性意义，增强“四个意识”，坚定“四个自信”，做到“两个维护”，自觉在思想上政治上行动上同以习近平同志为核心的党中央保持高度一致，自觉把党的领导贯穿于办公室工作各方面和全过程，认真落实常委会党组对办公室工作“把方向、管大局、保落实”的九字要求，进一步健全完成三重一大事项请示报告制度，就围绕中心、服务大局、开展工作中存在的重大问题，及时向常委会党组作专题请示汇报,并按照要求抓好贯彻整改和落实。</w:t>
      </w:r>
    </w:p>
    <w:p w:rsidR="00022E36" w:rsidRDefault="00022E36" w:rsidP="00022E36">
      <w:pPr>
        <w:tabs>
          <w:tab w:val="left" w:pos="420"/>
        </w:tabs>
        <w:spacing w:line="600" w:lineRule="exact"/>
        <w:rPr>
          <w:rFonts w:ascii="仿宋_GB2312" w:eastAsia="仿宋_GB2312" w:hAnsi="宋体" w:cs="仿宋_GB2312"/>
          <w:kern w:val="0"/>
          <w:sz w:val="32"/>
          <w:szCs w:val="32"/>
        </w:rPr>
      </w:pPr>
      <w:r>
        <w:rPr>
          <w:rFonts w:ascii="楷体_GB2312" w:eastAsia="楷体_GB2312" w:hint="eastAsia"/>
          <w:b/>
          <w:bCs/>
          <w:sz w:val="32"/>
          <w:szCs w:val="32"/>
        </w:rPr>
        <w:t xml:space="preserve">  （二</w:t>
      </w:r>
      <w:r>
        <w:rPr>
          <w:rFonts w:ascii="楷体" w:eastAsia="楷体" w:hAnsi="楷体" w:cs="楷体" w:hint="eastAsia"/>
          <w:b/>
          <w:bCs/>
          <w:kern w:val="0"/>
          <w:sz w:val="32"/>
          <w:szCs w:val="32"/>
        </w:rPr>
        <w:t>）主动服务大局。</w:t>
      </w:r>
      <w:r>
        <w:rPr>
          <w:rFonts w:ascii="仿宋_GB2312" w:eastAsia="仿宋_GB2312" w:hAnsi="宋体" w:cs="仿宋_GB2312" w:hint="eastAsia"/>
          <w:kern w:val="0"/>
          <w:sz w:val="32"/>
          <w:szCs w:val="32"/>
        </w:rPr>
        <w:t>办公室将找准依法履职的切入点、着力点和结合点，紧紧围绕常委会的中心工作和阶段性重</w:t>
      </w:r>
      <w:r>
        <w:rPr>
          <w:rFonts w:ascii="仿宋_GB2312" w:eastAsia="仿宋_GB2312" w:hAnsi="宋体" w:cs="仿宋_GB2312" w:hint="eastAsia"/>
          <w:kern w:val="0"/>
          <w:sz w:val="32"/>
          <w:szCs w:val="32"/>
        </w:rPr>
        <w:lastRenderedPageBreak/>
        <w:t>点任务主动融入、主动作为、敢于担当，对事关改革发展促稳定的重大举措主动对接、主动推进,在把握大局、服从大局、服务大局的实践中更好发挥办公室的作用。按照常委会要求，统筹安排好全年工作，使人大工作紧紧围绕县委中心工作高质量开展。</w:t>
      </w:r>
    </w:p>
    <w:p w:rsidR="00022E36" w:rsidRDefault="00022E36" w:rsidP="00022E36">
      <w:pPr>
        <w:tabs>
          <w:tab w:val="left" w:pos="420"/>
        </w:tabs>
        <w:spacing w:line="600" w:lineRule="exact"/>
        <w:rPr>
          <w:rFonts w:ascii="Calibri" w:hAnsi="Calibri"/>
        </w:rPr>
      </w:pPr>
      <w:r>
        <w:rPr>
          <w:rFonts w:ascii="仿宋_GB2312" w:eastAsia="仿宋_GB2312" w:hAnsi="宋体" w:cs="仿宋_GB2312" w:hint="eastAsia"/>
          <w:kern w:val="0"/>
          <w:sz w:val="32"/>
          <w:szCs w:val="32"/>
        </w:rPr>
        <w:t xml:space="preserve">   </w:t>
      </w:r>
      <w:r>
        <w:rPr>
          <w:rFonts w:ascii="楷体_GB2312" w:eastAsia="楷体_GB2312" w:hint="eastAsia"/>
          <w:b/>
          <w:bCs/>
          <w:sz w:val="32"/>
          <w:szCs w:val="32"/>
        </w:rPr>
        <w:t>（三）</w:t>
      </w:r>
      <w:r>
        <w:rPr>
          <w:rFonts w:ascii="楷体" w:eastAsia="楷体" w:hAnsi="楷体" w:cs="楷体" w:hint="eastAsia"/>
          <w:b/>
          <w:bCs/>
          <w:kern w:val="0"/>
          <w:sz w:val="32"/>
          <w:szCs w:val="32"/>
        </w:rPr>
        <w:t>做好沟通协调。</w:t>
      </w:r>
      <w:r>
        <w:rPr>
          <w:rFonts w:ascii="仿宋_GB2312" w:eastAsia="仿宋_GB2312" w:hAnsi="宋体" w:cs="仿宋_GB2312" w:hint="eastAsia"/>
          <w:b/>
          <w:bCs/>
          <w:kern w:val="0"/>
          <w:sz w:val="32"/>
          <w:szCs w:val="32"/>
        </w:rPr>
        <w:t>一是</w:t>
      </w:r>
      <w:r>
        <w:rPr>
          <w:rFonts w:ascii="仿宋_GB2312" w:eastAsia="仿宋_GB2312" w:hAnsi="宋体" w:cs="仿宋_GB2312" w:hint="eastAsia"/>
          <w:kern w:val="0"/>
          <w:sz w:val="32"/>
          <w:szCs w:val="32"/>
        </w:rPr>
        <w:t>通过编发通知、会议部署等方式，及时有效的把常委会领导对人大工作和人大常委会机关工作的思路和要求，传达到全体机关干部职工，有效地调动了机关干部职工的工作积极性和主动性。</w:t>
      </w:r>
      <w:r>
        <w:rPr>
          <w:rFonts w:ascii="仿宋_GB2312" w:eastAsia="仿宋_GB2312" w:hAnsi="宋体" w:cs="仿宋_GB2312" w:hint="eastAsia"/>
          <w:b/>
          <w:bCs/>
          <w:kern w:val="0"/>
          <w:sz w:val="32"/>
          <w:szCs w:val="32"/>
        </w:rPr>
        <w:t>二是</w:t>
      </w:r>
      <w:r>
        <w:rPr>
          <w:rFonts w:ascii="仿宋_GB2312" w:eastAsia="仿宋_GB2312" w:hAnsi="宋体" w:cs="仿宋_GB2312" w:hint="eastAsia"/>
          <w:kern w:val="0"/>
          <w:sz w:val="32"/>
          <w:szCs w:val="32"/>
        </w:rPr>
        <w:t>加强人大常委会与“一府一委两院”的沟通，对于人大及人大常委会做出的决议、决定和审议意见，及时准确地向“一府一委两院”通报，并跟踪了解、督导办理情况，向常委会及时反馈。</w:t>
      </w:r>
      <w:r>
        <w:rPr>
          <w:rFonts w:ascii="仿宋_GB2312" w:eastAsia="仿宋_GB2312" w:hAnsi="宋体" w:cs="仿宋_GB2312" w:hint="eastAsia"/>
          <w:b/>
          <w:bCs/>
          <w:kern w:val="0"/>
          <w:sz w:val="32"/>
          <w:szCs w:val="32"/>
        </w:rPr>
        <w:t>三是</w:t>
      </w:r>
      <w:r>
        <w:rPr>
          <w:rFonts w:ascii="仿宋_GB2312" w:eastAsia="仿宋_GB2312" w:hAnsi="宋体" w:cs="仿宋_GB2312" w:hint="eastAsia"/>
          <w:kern w:val="0"/>
          <w:sz w:val="32"/>
          <w:szCs w:val="32"/>
        </w:rPr>
        <w:t>协调办公室内部的关系，重新调整了办公室人员的分工，促进了机关工作有序顺利开展。</w:t>
      </w:r>
    </w:p>
    <w:p w:rsidR="00022E36" w:rsidRDefault="00022E36" w:rsidP="00022E36">
      <w:pPr>
        <w:tabs>
          <w:tab w:val="left" w:pos="420"/>
        </w:tabs>
        <w:spacing w:line="600" w:lineRule="exact"/>
        <w:rPr>
          <w:rFonts w:ascii="仿宋_GB2312" w:eastAsia="仿宋_GB2312" w:hAnsi="宋体" w:cs="仿宋_GB2312"/>
          <w:kern w:val="0"/>
          <w:sz w:val="32"/>
          <w:szCs w:val="32"/>
        </w:rPr>
      </w:pPr>
      <w:r>
        <w:rPr>
          <w:rFonts w:ascii="楷体_GB2312" w:eastAsia="楷体_GB2312" w:hint="eastAsia"/>
          <w:b/>
          <w:bCs/>
          <w:sz w:val="32"/>
          <w:szCs w:val="32"/>
        </w:rPr>
        <w:t xml:space="preserve">   （四）</w:t>
      </w:r>
      <w:r>
        <w:rPr>
          <w:rFonts w:ascii="楷体" w:eastAsia="楷体" w:hAnsi="楷体" w:cs="楷体" w:hint="eastAsia"/>
          <w:b/>
          <w:bCs/>
          <w:kern w:val="0"/>
          <w:sz w:val="32"/>
          <w:szCs w:val="32"/>
        </w:rPr>
        <w:t>加强自身建设。</w:t>
      </w:r>
      <w:r>
        <w:rPr>
          <w:rFonts w:ascii="仿宋_GB2312" w:eastAsia="仿宋_GB2312" w:hAnsi="宋体" w:cs="仿宋_GB2312" w:hint="eastAsia"/>
          <w:kern w:val="0"/>
          <w:sz w:val="32"/>
          <w:szCs w:val="32"/>
        </w:rPr>
        <w:t>加强自身及办公室干部职工队伍建设，努力提高办公室工作能力和服务机关水平。细化办文办会的工作程序，进一步提升办文办会的水平，彻底杜绝错字漏字、会议通知不及时等问题，强化专项培训，文书档案管理、公文撰写等培训，改善办公室干部职工水平参差不齐的现象，补短板促平衡。注重加强调查研究，深入基层、深入群众，听真话、察实情，主动回应群众关切，使常委会各项工作都建立在深入了解民情、充分反映民意的基础上。着力完善各项工作制度，实现机关管理制度全覆盖，并强化各项制度的落实，有力保障和促进常委会及机关各项工作有序高效运转。全方位宣传好人大工作，加强人大理论研究、新闻宣传等工作，通过多种形式讲述人大好故事，传递代表好声音，传播人大正能量。</w:t>
      </w:r>
    </w:p>
    <w:p w:rsidR="00022E36" w:rsidRDefault="00022E36" w:rsidP="00022E36">
      <w:pPr>
        <w:pBdr>
          <w:bottom w:val="single" w:sz="4" w:space="31" w:color="FFFFFF"/>
        </w:pBdr>
        <w:tabs>
          <w:tab w:val="left" w:pos="8050"/>
          <w:tab w:val="left" w:pos="8094"/>
        </w:tabs>
        <w:topLinePunct/>
        <w:spacing w:line="560" w:lineRule="exact"/>
        <w:ind w:firstLine="630"/>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机构设置</w:t>
      </w:r>
    </w:p>
    <w:p w:rsidR="00022E36" w:rsidRDefault="00022E36" w:rsidP="00022E36">
      <w:pPr>
        <w:pBdr>
          <w:bottom w:val="single" w:sz="4" w:space="31" w:color="FFFFFF"/>
        </w:pBdr>
        <w:tabs>
          <w:tab w:val="left" w:pos="8050"/>
          <w:tab w:val="left" w:pos="8094"/>
        </w:tabs>
        <w:topLinePunct/>
        <w:spacing w:line="560" w:lineRule="exact"/>
        <w:ind w:firstLine="63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按照部门决算编报要求，纳入2022年度部门决算编报范围的单位共1个。</w:t>
      </w:r>
    </w:p>
    <w:p w:rsidR="00022E36" w:rsidRDefault="00022E36" w:rsidP="00022E36">
      <w:pPr>
        <w:pBdr>
          <w:bottom w:val="single" w:sz="4" w:space="31" w:color="FFFFFF"/>
        </w:pBdr>
        <w:tabs>
          <w:tab w:val="left" w:pos="8050"/>
          <w:tab w:val="left" w:pos="8094"/>
        </w:tabs>
        <w:topLinePunct/>
        <w:spacing w:line="560" w:lineRule="exact"/>
        <w:ind w:firstLine="630"/>
        <w:rPr>
          <w:rFonts w:ascii="仿宋" w:eastAsia="仿宋" w:hAnsi="仿宋"/>
          <w:sz w:val="32"/>
          <w:szCs w:val="32"/>
        </w:rPr>
      </w:pPr>
      <w:r>
        <w:rPr>
          <w:rFonts w:ascii="仿宋" w:eastAsia="仿宋" w:hAnsi="仿宋" w:hint="eastAsia"/>
          <w:sz w:val="32"/>
          <w:szCs w:val="32"/>
        </w:rPr>
        <w:t>泾源县人大常委会机关核定行政编制</w:t>
      </w:r>
      <w:r>
        <w:rPr>
          <w:rFonts w:ascii="仿宋" w:eastAsia="仿宋" w:hAnsi="仿宋"/>
          <w:sz w:val="32"/>
          <w:szCs w:val="32"/>
        </w:rPr>
        <w:t>20</w:t>
      </w:r>
      <w:r>
        <w:rPr>
          <w:rFonts w:ascii="仿宋" w:eastAsia="仿宋" w:hAnsi="仿宋" w:hint="eastAsia"/>
          <w:sz w:val="32"/>
          <w:szCs w:val="32"/>
        </w:rPr>
        <w:t xml:space="preserve">名。 </w:t>
      </w:r>
    </w:p>
    <w:p w:rsidR="00022E36" w:rsidRDefault="00022E36" w:rsidP="00022E36">
      <w:pPr>
        <w:pBdr>
          <w:bottom w:val="single" w:sz="4" w:space="31" w:color="FFFFFF"/>
        </w:pBdr>
        <w:tabs>
          <w:tab w:val="left" w:pos="8050"/>
          <w:tab w:val="left" w:pos="8094"/>
        </w:tabs>
        <w:topLinePunct/>
        <w:spacing w:line="560" w:lineRule="exact"/>
        <w:ind w:firstLine="630"/>
        <w:rPr>
          <w:rFonts w:ascii="仿宋" w:eastAsia="仿宋" w:hAnsi="仿宋"/>
          <w:sz w:val="32"/>
          <w:szCs w:val="32"/>
        </w:rPr>
      </w:pPr>
      <w:r>
        <w:rPr>
          <w:rFonts w:ascii="仿宋" w:eastAsia="仿宋" w:hAnsi="仿宋" w:hint="eastAsia"/>
          <w:sz w:val="32"/>
          <w:szCs w:val="32"/>
        </w:rPr>
        <w:lastRenderedPageBreak/>
        <w:t>处级领导职数5名。其中：常委会主任1 名（正处级）、常委会副主任4 名（副处级）。</w:t>
      </w:r>
    </w:p>
    <w:p w:rsidR="00022E36" w:rsidRDefault="00022E36" w:rsidP="00022E36">
      <w:pPr>
        <w:pBdr>
          <w:bottom w:val="single" w:sz="4" w:space="31" w:color="FFFFFF"/>
        </w:pBdr>
        <w:tabs>
          <w:tab w:val="left" w:pos="8050"/>
          <w:tab w:val="left" w:pos="8094"/>
        </w:tabs>
        <w:topLinePunct/>
        <w:spacing w:line="560" w:lineRule="exact"/>
        <w:ind w:firstLine="630"/>
        <w:rPr>
          <w:rFonts w:ascii="仿宋" w:eastAsia="仿宋" w:hAnsi="仿宋"/>
          <w:sz w:val="32"/>
          <w:szCs w:val="32"/>
        </w:rPr>
      </w:pPr>
      <w:r>
        <w:rPr>
          <w:rFonts w:ascii="仿宋" w:eastAsia="仿宋" w:hAnsi="仿宋" w:hint="eastAsia"/>
          <w:sz w:val="32"/>
          <w:szCs w:val="32"/>
        </w:rPr>
        <w:t>科级领导职数6名。其中：办公室主任1名（正科级），办公室副主任1名（副科级）；4个工作委员会各设主任1名（正科级）。</w:t>
      </w:r>
    </w:p>
    <w:p w:rsidR="00410194" w:rsidRDefault="00E22B2E" w:rsidP="00410194">
      <w:pPr>
        <w:pBdr>
          <w:bottom w:val="single" w:sz="4" w:space="31" w:color="FFFFFF"/>
        </w:pBdr>
        <w:tabs>
          <w:tab w:val="left" w:pos="8050"/>
          <w:tab w:val="left" w:pos="8094"/>
        </w:tabs>
        <w:topLinePunct/>
        <w:spacing w:line="560" w:lineRule="exact"/>
        <w:ind w:firstLine="630"/>
        <w:rPr>
          <w:rFonts w:ascii="仿宋" w:eastAsia="仿宋" w:hAnsi="仿宋"/>
          <w:sz w:val="32"/>
          <w:szCs w:val="32"/>
        </w:rPr>
      </w:pPr>
      <w:r>
        <w:rPr>
          <w:rFonts w:ascii="仿宋" w:eastAsia="仿宋" w:hAnsi="仿宋" w:hint="eastAsia"/>
          <w:sz w:val="32"/>
          <w:szCs w:val="32"/>
        </w:rPr>
        <w:t>泾源县人大常委会机关核定行政编制</w:t>
      </w:r>
      <w:r>
        <w:rPr>
          <w:rFonts w:ascii="仿宋" w:eastAsia="仿宋" w:hAnsi="仿宋"/>
          <w:sz w:val="32"/>
          <w:szCs w:val="32"/>
        </w:rPr>
        <w:t>20</w:t>
      </w:r>
      <w:r>
        <w:rPr>
          <w:rFonts w:ascii="仿宋" w:eastAsia="仿宋" w:hAnsi="仿宋" w:hint="eastAsia"/>
          <w:sz w:val="32"/>
          <w:szCs w:val="32"/>
        </w:rPr>
        <w:t>名。</w:t>
      </w:r>
    </w:p>
    <w:p w:rsidR="00410194" w:rsidRDefault="00E22B2E" w:rsidP="00410194">
      <w:pPr>
        <w:pBdr>
          <w:bottom w:val="single" w:sz="4" w:space="31" w:color="FFFFFF"/>
        </w:pBdr>
        <w:tabs>
          <w:tab w:val="left" w:pos="8050"/>
          <w:tab w:val="left" w:pos="8094"/>
        </w:tabs>
        <w:topLinePunct/>
        <w:spacing w:line="560" w:lineRule="exact"/>
        <w:ind w:firstLine="630"/>
        <w:rPr>
          <w:rFonts w:ascii="仿宋" w:eastAsia="仿宋" w:hAnsi="仿宋"/>
          <w:sz w:val="32"/>
          <w:szCs w:val="32"/>
        </w:rPr>
      </w:pPr>
      <w:r>
        <w:rPr>
          <w:rFonts w:ascii="仿宋" w:eastAsia="仿宋" w:hAnsi="仿宋" w:hint="eastAsia"/>
          <w:sz w:val="32"/>
          <w:szCs w:val="32"/>
        </w:rPr>
        <w:t>处级领导职数5名。其中：常委会主任1 名（正处级）、常委会副主任4 名（副处级）。</w:t>
      </w:r>
    </w:p>
    <w:p w:rsidR="00A73720" w:rsidRDefault="00E22B2E" w:rsidP="00EF5B71">
      <w:pPr>
        <w:spacing w:beforeLines="50" w:line="580" w:lineRule="exact"/>
        <w:ind w:firstLineChars="49" w:firstLine="157"/>
        <w:outlineLvl w:val="1"/>
        <w:rPr>
          <w:rFonts w:ascii="仿宋" w:eastAsia="仿宋" w:hAnsi="仿宋"/>
          <w:sz w:val="32"/>
          <w:szCs w:val="32"/>
        </w:rPr>
      </w:pPr>
      <w:r>
        <w:rPr>
          <w:rFonts w:ascii="仿宋" w:eastAsia="仿宋" w:hAnsi="仿宋" w:hint="eastAsia"/>
          <w:sz w:val="32"/>
          <w:szCs w:val="32"/>
        </w:rPr>
        <w:t>科级领导职数6名。其中：办公室主任1名（正科级），办公室副主任1名（副科级）；4个工作委员会各设主任1名（正科级）。</w:t>
      </w:r>
    </w:p>
    <w:p w:rsidR="00A73720" w:rsidRPr="001D5E6F" w:rsidRDefault="00A73720" w:rsidP="00EF5B71">
      <w:pPr>
        <w:tabs>
          <w:tab w:val="left" w:pos="5250"/>
        </w:tabs>
        <w:spacing w:beforeLines="50" w:line="580" w:lineRule="exact"/>
        <w:ind w:firstLineChars="49" w:firstLine="157"/>
        <w:outlineLvl w:val="1"/>
        <w:rPr>
          <w:rFonts w:ascii="楷体_GB2312" w:eastAsia="楷体_GB2312" w:hAnsi="楷体_GB2312" w:cs="楷体_GB2312"/>
          <w:b/>
          <w:i/>
          <w:kern w:val="0"/>
          <w:sz w:val="32"/>
          <w:szCs w:val="32"/>
        </w:rPr>
      </w:pPr>
      <w:r>
        <w:rPr>
          <w:rFonts w:ascii="楷体_GB2312" w:eastAsia="楷体_GB2312" w:hAnsi="楷体_GB2312" w:cs="楷体_GB2312" w:hint="eastAsia"/>
          <w:b/>
          <w:kern w:val="0"/>
          <w:sz w:val="32"/>
          <w:szCs w:val="32"/>
        </w:rPr>
        <w:t>第二部分  2022年度部门决算表</w:t>
      </w:r>
    </w:p>
    <w:tbl>
      <w:tblPr>
        <w:tblW w:w="16458" w:type="dxa"/>
        <w:tblInd w:w="93" w:type="dxa"/>
        <w:tblLook w:val="04A0"/>
      </w:tblPr>
      <w:tblGrid>
        <w:gridCol w:w="1858"/>
        <w:gridCol w:w="376"/>
        <w:gridCol w:w="1176"/>
        <w:gridCol w:w="1176"/>
        <w:gridCol w:w="1176"/>
        <w:gridCol w:w="1766"/>
        <w:gridCol w:w="376"/>
        <w:gridCol w:w="1176"/>
        <w:gridCol w:w="1176"/>
        <w:gridCol w:w="1176"/>
        <w:gridCol w:w="1199"/>
        <w:gridCol w:w="376"/>
        <w:gridCol w:w="1176"/>
        <w:gridCol w:w="1176"/>
        <w:gridCol w:w="1176"/>
      </w:tblGrid>
      <w:tr w:rsidR="00A73720" w:rsidRPr="00A73720" w:rsidTr="0089791E">
        <w:trPr>
          <w:trHeight w:val="540"/>
        </w:trPr>
        <w:tc>
          <w:tcPr>
            <w:tcW w:w="16458" w:type="dxa"/>
            <w:gridSpan w:val="15"/>
            <w:tcBorders>
              <w:top w:val="nil"/>
              <w:left w:val="nil"/>
              <w:bottom w:val="nil"/>
              <w:right w:val="nil"/>
            </w:tcBorders>
            <w:shd w:val="clear" w:color="auto" w:fill="auto"/>
            <w:noWrap/>
            <w:vAlign w:val="bottom"/>
            <w:hideMark/>
          </w:tcPr>
          <w:p w:rsidR="00A73720" w:rsidRDefault="00A73720" w:rsidP="00A73720">
            <w:pPr>
              <w:widowControl/>
              <w:jc w:val="center"/>
              <w:rPr>
                <w:rFonts w:ascii="宋体" w:eastAsia="宋体" w:hAnsi="宋体" w:cs="Arial"/>
                <w:color w:val="000000"/>
                <w:kern w:val="0"/>
                <w:sz w:val="44"/>
                <w:szCs w:val="44"/>
              </w:rPr>
            </w:pPr>
          </w:p>
          <w:p w:rsidR="001D5E6F" w:rsidRDefault="001D5E6F" w:rsidP="00A73720">
            <w:pPr>
              <w:widowControl/>
              <w:jc w:val="center"/>
              <w:rPr>
                <w:rFonts w:ascii="宋体" w:eastAsia="宋体" w:hAnsi="宋体" w:cs="Arial"/>
                <w:color w:val="000000"/>
                <w:kern w:val="0"/>
                <w:sz w:val="44"/>
                <w:szCs w:val="44"/>
              </w:rPr>
            </w:pPr>
          </w:p>
          <w:p w:rsidR="001D5E6F" w:rsidRDefault="001D5E6F" w:rsidP="00A73720">
            <w:pPr>
              <w:widowControl/>
              <w:jc w:val="center"/>
              <w:rPr>
                <w:rFonts w:ascii="宋体" w:eastAsia="宋体" w:hAnsi="宋体" w:cs="Arial"/>
                <w:color w:val="000000"/>
                <w:kern w:val="0"/>
                <w:sz w:val="44"/>
                <w:szCs w:val="44"/>
              </w:rPr>
            </w:pPr>
          </w:p>
          <w:p w:rsidR="001D5E6F" w:rsidRDefault="001D5E6F" w:rsidP="00A73720">
            <w:pPr>
              <w:widowControl/>
              <w:jc w:val="center"/>
              <w:rPr>
                <w:rFonts w:ascii="宋体" w:eastAsia="宋体" w:hAnsi="宋体" w:cs="Arial"/>
                <w:color w:val="000000"/>
                <w:kern w:val="0"/>
                <w:sz w:val="44"/>
                <w:szCs w:val="44"/>
              </w:rPr>
            </w:pPr>
          </w:p>
          <w:p w:rsidR="001D5E6F" w:rsidRDefault="001D5E6F" w:rsidP="00A73720">
            <w:pPr>
              <w:widowControl/>
              <w:jc w:val="center"/>
              <w:rPr>
                <w:rFonts w:ascii="宋体" w:eastAsia="宋体" w:hAnsi="宋体" w:cs="Arial"/>
                <w:color w:val="000000"/>
                <w:kern w:val="0"/>
                <w:sz w:val="44"/>
                <w:szCs w:val="44"/>
              </w:rPr>
            </w:pPr>
          </w:p>
          <w:p w:rsidR="001D5E6F" w:rsidRDefault="001D5E6F" w:rsidP="00A73720">
            <w:pPr>
              <w:widowControl/>
              <w:jc w:val="center"/>
              <w:rPr>
                <w:rFonts w:ascii="宋体" w:eastAsia="宋体" w:hAnsi="宋体" w:cs="Arial"/>
                <w:color w:val="000000"/>
                <w:kern w:val="0"/>
                <w:sz w:val="44"/>
                <w:szCs w:val="44"/>
              </w:rPr>
            </w:pPr>
          </w:p>
          <w:p w:rsidR="001D5E6F" w:rsidRDefault="001D5E6F" w:rsidP="00A73720">
            <w:pPr>
              <w:widowControl/>
              <w:jc w:val="center"/>
              <w:rPr>
                <w:rFonts w:ascii="宋体" w:eastAsia="宋体" w:hAnsi="宋体" w:cs="Arial"/>
                <w:color w:val="000000"/>
                <w:kern w:val="0"/>
                <w:sz w:val="44"/>
                <w:szCs w:val="44"/>
              </w:rPr>
            </w:pPr>
          </w:p>
          <w:p w:rsidR="001D5E6F" w:rsidRDefault="001D5E6F" w:rsidP="00A73720">
            <w:pPr>
              <w:widowControl/>
              <w:jc w:val="center"/>
              <w:rPr>
                <w:rFonts w:ascii="宋体" w:eastAsia="宋体" w:hAnsi="宋体" w:cs="Arial"/>
                <w:color w:val="000000"/>
                <w:kern w:val="0"/>
                <w:sz w:val="44"/>
                <w:szCs w:val="44"/>
              </w:rPr>
            </w:pPr>
          </w:p>
          <w:p w:rsidR="00A73720" w:rsidRPr="00A73720" w:rsidRDefault="00A73720" w:rsidP="00A73720">
            <w:pPr>
              <w:widowControl/>
              <w:jc w:val="center"/>
              <w:rPr>
                <w:rFonts w:ascii="宋体" w:eastAsia="宋体" w:hAnsi="宋体" w:cs="Arial"/>
                <w:color w:val="000000"/>
                <w:kern w:val="0"/>
                <w:sz w:val="44"/>
                <w:szCs w:val="44"/>
              </w:rPr>
            </w:pPr>
            <w:r w:rsidRPr="00A73720">
              <w:rPr>
                <w:rFonts w:ascii="宋体" w:eastAsia="宋体" w:hAnsi="宋体" w:cs="Arial" w:hint="eastAsia"/>
                <w:color w:val="000000"/>
                <w:kern w:val="0"/>
                <w:sz w:val="44"/>
                <w:szCs w:val="44"/>
              </w:rPr>
              <w:lastRenderedPageBreak/>
              <w:t>收入支出决算总表</w:t>
            </w:r>
          </w:p>
        </w:tc>
      </w:tr>
      <w:tr w:rsidR="00A73720" w:rsidRPr="00A73720" w:rsidTr="0089791E">
        <w:trPr>
          <w:trHeight w:val="300"/>
        </w:trPr>
        <w:tc>
          <w:tcPr>
            <w:tcW w:w="1858" w:type="dxa"/>
            <w:tcBorders>
              <w:top w:val="nil"/>
              <w:left w:val="nil"/>
              <w:bottom w:val="nil"/>
              <w:right w:val="nil"/>
            </w:tcBorders>
            <w:shd w:val="clear" w:color="auto" w:fill="auto"/>
            <w:noWrap/>
            <w:vAlign w:val="bottom"/>
            <w:hideMark/>
          </w:tcPr>
          <w:p w:rsidR="00A73720" w:rsidRPr="00A73720" w:rsidRDefault="00A73720" w:rsidP="00A73720">
            <w:pPr>
              <w:widowControl/>
              <w:jc w:val="left"/>
              <w:rPr>
                <w:rFonts w:ascii="Arial" w:eastAsia="宋体" w:hAnsi="Arial" w:cs="Arial"/>
                <w:color w:val="000000"/>
                <w:kern w:val="0"/>
                <w:sz w:val="20"/>
                <w:szCs w:val="20"/>
              </w:rPr>
            </w:pPr>
          </w:p>
        </w:tc>
        <w:tc>
          <w:tcPr>
            <w:tcW w:w="376" w:type="dxa"/>
            <w:tcBorders>
              <w:top w:val="nil"/>
              <w:left w:val="nil"/>
              <w:bottom w:val="nil"/>
              <w:right w:val="nil"/>
            </w:tcBorders>
            <w:shd w:val="clear" w:color="auto" w:fill="auto"/>
            <w:noWrap/>
            <w:vAlign w:val="bottom"/>
            <w:hideMark/>
          </w:tcPr>
          <w:p w:rsidR="00A73720" w:rsidRPr="00A73720" w:rsidRDefault="00A73720" w:rsidP="00A73720">
            <w:pPr>
              <w:widowControl/>
              <w:jc w:val="left"/>
              <w:rPr>
                <w:rFonts w:ascii="Arial" w:eastAsia="宋体" w:hAnsi="Arial" w:cs="Arial"/>
                <w:color w:val="000000"/>
                <w:kern w:val="0"/>
                <w:sz w:val="20"/>
                <w:szCs w:val="20"/>
              </w:rPr>
            </w:pPr>
          </w:p>
        </w:tc>
        <w:tc>
          <w:tcPr>
            <w:tcW w:w="1176" w:type="dxa"/>
            <w:tcBorders>
              <w:top w:val="nil"/>
              <w:left w:val="nil"/>
              <w:bottom w:val="nil"/>
              <w:right w:val="nil"/>
            </w:tcBorders>
            <w:shd w:val="clear" w:color="auto" w:fill="auto"/>
            <w:noWrap/>
            <w:vAlign w:val="bottom"/>
            <w:hideMark/>
          </w:tcPr>
          <w:p w:rsidR="00A73720" w:rsidRPr="00A73720" w:rsidRDefault="00A73720" w:rsidP="00A73720">
            <w:pPr>
              <w:widowControl/>
              <w:jc w:val="left"/>
              <w:rPr>
                <w:rFonts w:ascii="Arial" w:eastAsia="宋体" w:hAnsi="Arial" w:cs="Arial"/>
                <w:color w:val="000000"/>
                <w:kern w:val="0"/>
                <w:sz w:val="20"/>
                <w:szCs w:val="20"/>
              </w:rPr>
            </w:pPr>
          </w:p>
        </w:tc>
        <w:tc>
          <w:tcPr>
            <w:tcW w:w="1176" w:type="dxa"/>
            <w:tcBorders>
              <w:top w:val="nil"/>
              <w:left w:val="nil"/>
              <w:bottom w:val="nil"/>
              <w:right w:val="nil"/>
            </w:tcBorders>
            <w:shd w:val="clear" w:color="auto" w:fill="auto"/>
            <w:noWrap/>
            <w:vAlign w:val="bottom"/>
            <w:hideMark/>
          </w:tcPr>
          <w:p w:rsidR="00A73720" w:rsidRPr="00A73720" w:rsidRDefault="00A73720" w:rsidP="00A73720">
            <w:pPr>
              <w:widowControl/>
              <w:jc w:val="left"/>
              <w:rPr>
                <w:rFonts w:ascii="Arial" w:eastAsia="宋体" w:hAnsi="Arial" w:cs="Arial"/>
                <w:color w:val="000000"/>
                <w:kern w:val="0"/>
                <w:sz w:val="20"/>
                <w:szCs w:val="20"/>
              </w:rPr>
            </w:pPr>
          </w:p>
        </w:tc>
        <w:tc>
          <w:tcPr>
            <w:tcW w:w="1176" w:type="dxa"/>
            <w:tcBorders>
              <w:top w:val="nil"/>
              <w:left w:val="nil"/>
              <w:bottom w:val="nil"/>
              <w:right w:val="nil"/>
            </w:tcBorders>
            <w:shd w:val="clear" w:color="auto" w:fill="auto"/>
            <w:noWrap/>
            <w:vAlign w:val="bottom"/>
            <w:hideMark/>
          </w:tcPr>
          <w:p w:rsidR="00A73720" w:rsidRPr="00A73720" w:rsidRDefault="00A73720" w:rsidP="00A73720">
            <w:pPr>
              <w:widowControl/>
              <w:jc w:val="left"/>
              <w:rPr>
                <w:rFonts w:ascii="Arial" w:eastAsia="宋体" w:hAnsi="Arial" w:cs="Arial"/>
                <w:color w:val="000000"/>
                <w:kern w:val="0"/>
                <w:sz w:val="20"/>
                <w:szCs w:val="20"/>
              </w:rPr>
            </w:pPr>
          </w:p>
        </w:tc>
        <w:tc>
          <w:tcPr>
            <w:tcW w:w="1766" w:type="dxa"/>
            <w:tcBorders>
              <w:top w:val="nil"/>
              <w:left w:val="nil"/>
              <w:bottom w:val="nil"/>
              <w:right w:val="nil"/>
            </w:tcBorders>
            <w:shd w:val="clear" w:color="auto" w:fill="auto"/>
            <w:noWrap/>
            <w:vAlign w:val="bottom"/>
            <w:hideMark/>
          </w:tcPr>
          <w:p w:rsidR="00A73720" w:rsidRPr="00A73720" w:rsidRDefault="00A73720" w:rsidP="00A73720">
            <w:pPr>
              <w:widowControl/>
              <w:jc w:val="left"/>
              <w:rPr>
                <w:rFonts w:ascii="Arial" w:eastAsia="宋体" w:hAnsi="Arial" w:cs="Arial"/>
                <w:color w:val="000000"/>
                <w:kern w:val="0"/>
                <w:sz w:val="20"/>
                <w:szCs w:val="20"/>
              </w:rPr>
            </w:pPr>
          </w:p>
        </w:tc>
        <w:tc>
          <w:tcPr>
            <w:tcW w:w="376" w:type="dxa"/>
            <w:tcBorders>
              <w:top w:val="nil"/>
              <w:left w:val="nil"/>
              <w:bottom w:val="nil"/>
              <w:right w:val="nil"/>
            </w:tcBorders>
            <w:shd w:val="clear" w:color="auto" w:fill="auto"/>
            <w:noWrap/>
            <w:vAlign w:val="bottom"/>
            <w:hideMark/>
          </w:tcPr>
          <w:p w:rsidR="00A73720" w:rsidRPr="00A73720" w:rsidRDefault="00A73720" w:rsidP="00A73720">
            <w:pPr>
              <w:widowControl/>
              <w:jc w:val="left"/>
              <w:rPr>
                <w:rFonts w:ascii="Arial" w:eastAsia="宋体" w:hAnsi="Arial" w:cs="Arial"/>
                <w:color w:val="000000"/>
                <w:kern w:val="0"/>
                <w:sz w:val="20"/>
                <w:szCs w:val="20"/>
              </w:rPr>
            </w:pPr>
          </w:p>
        </w:tc>
        <w:tc>
          <w:tcPr>
            <w:tcW w:w="1176" w:type="dxa"/>
            <w:tcBorders>
              <w:top w:val="nil"/>
              <w:left w:val="nil"/>
              <w:bottom w:val="nil"/>
              <w:right w:val="nil"/>
            </w:tcBorders>
            <w:shd w:val="clear" w:color="auto" w:fill="auto"/>
            <w:noWrap/>
            <w:vAlign w:val="bottom"/>
            <w:hideMark/>
          </w:tcPr>
          <w:p w:rsidR="00A73720" w:rsidRPr="00A73720" w:rsidRDefault="00A73720" w:rsidP="00A73720">
            <w:pPr>
              <w:widowControl/>
              <w:jc w:val="left"/>
              <w:rPr>
                <w:rFonts w:ascii="Arial" w:eastAsia="宋体" w:hAnsi="Arial" w:cs="Arial"/>
                <w:color w:val="000000"/>
                <w:kern w:val="0"/>
                <w:sz w:val="20"/>
                <w:szCs w:val="20"/>
              </w:rPr>
            </w:pPr>
          </w:p>
        </w:tc>
        <w:tc>
          <w:tcPr>
            <w:tcW w:w="1176" w:type="dxa"/>
            <w:tcBorders>
              <w:top w:val="nil"/>
              <w:left w:val="nil"/>
              <w:bottom w:val="nil"/>
              <w:right w:val="nil"/>
            </w:tcBorders>
            <w:shd w:val="clear" w:color="auto" w:fill="auto"/>
            <w:noWrap/>
            <w:vAlign w:val="bottom"/>
            <w:hideMark/>
          </w:tcPr>
          <w:p w:rsidR="00A73720" w:rsidRPr="00A73720" w:rsidRDefault="00A73720" w:rsidP="00A73720">
            <w:pPr>
              <w:widowControl/>
              <w:jc w:val="left"/>
              <w:rPr>
                <w:rFonts w:ascii="Arial" w:eastAsia="宋体" w:hAnsi="Arial" w:cs="Arial"/>
                <w:color w:val="000000"/>
                <w:kern w:val="0"/>
                <w:sz w:val="20"/>
                <w:szCs w:val="20"/>
              </w:rPr>
            </w:pPr>
          </w:p>
        </w:tc>
        <w:tc>
          <w:tcPr>
            <w:tcW w:w="1176" w:type="dxa"/>
            <w:tcBorders>
              <w:top w:val="nil"/>
              <w:left w:val="nil"/>
              <w:bottom w:val="nil"/>
              <w:right w:val="nil"/>
            </w:tcBorders>
            <w:shd w:val="clear" w:color="auto" w:fill="auto"/>
            <w:noWrap/>
            <w:vAlign w:val="bottom"/>
            <w:hideMark/>
          </w:tcPr>
          <w:p w:rsidR="00A73720" w:rsidRPr="00A73720" w:rsidRDefault="00A73720" w:rsidP="00A73720">
            <w:pPr>
              <w:widowControl/>
              <w:jc w:val="left"/>
              <w:rPr>
                <w:rFonts w:ascii="Arial" w:eastAsia="宋体" w:hAnsi="Arial" w:cs="Arial"/>
                <w:color w:val="000000"/>
                <w:kern w:val="0"/>
                <w:sz w:val="20"/>
                <w:szCs w:val="20"/>
              </w:rPr>
            </w:pPr>
          </w:p>
        </w:tc>
        <w:tc>
          <w:tcPr>
            <w:tcW w:w="1199" w:type="dxa"/>
            <w:tcBorders>
              <w:top w:val="nil"/>
              <w:left w:val="nil"/>
              <w:bottom w:val="nil"/>
              <w:right w:val="nil"/>
            </w:tcBorders>
            <w:shd w:val="clear" w:color="auto" w:fill="auto"/>
            <w:noWrap/>
            <w:vAlign w:val="bottom"/>
            <w:hideMark/>
          </w:tcPr>
          <w:p w:rsidR="00A73720" w:rsidRPr="00A73720" w:rsidRDefault="00A73720" w:rsidP="00A73720">
            <w:pPr>
              <w:widowControl/>
              <w:jc w:val="left"/>
              <w:rPr>
                <w:rFonts w:ascii="Arial" w:eastAsia="宋体" w:hAnsi="Arial" w:cs="Arial"/>
                <w:color w:val="000000"/>
                <w:kern w:val="0"/>
                <w:sz w:val="20"/>
                <w:szCs w:val="20"/>
              </w:rPr>
            </w:pPr>
          </w:p>
        </w:tc>
        <w:tc>
          <w:tcPr>
            <w:tcW w:w="376" w:type="dxa"/>
            <w:tcBorders>
              <w:top w:val="nil"/>
              <w:left w:val="nil"/>
              <w:bottom w:val="nil"/>
              <w:right w:val="nil"/>
            </w:tcBorders>
            <w:shd w:val="clear" w:color="auto" w:fill="auto"/>
            <w:noWrap/>
            <w:vAlign w:val="bottom"/>
            <w:hideMark/>
          </w:tcPr>
          <w:p w:rsidR="00A73720" w:rsidRPr="00A73720" w:rsidRDefault="00A73720" w:rsidP="00A73720">
            <w:pPr>
              <w:widowControl/>
              <w:jc w:val="left"/>
              <w:rPr>
                <w:rFonts w:ascii="Arial" w:eastAsia="宋体" w:hAnsi="Arial" w:cs="Arial"/>
                <w:color w:val="000000"/>
                <w:kern w:val="0"/>
                <w:sz w:val="20"/>
                <w:szCs w:val="20"/>
              </w:rPr>
            </w:pPr>
          </w:p>
        </w:tc>
        <w:tc>
          <w:tcPr>
            <w:tcW w:w="1176" w:type="dxa"/>
            <w:tcBorders>
              <w:top w:val="nil"/>
              <w:left w:val="nil"/>
              <w:bottom w:val="nil"/>
              <w:right w:val="nil"/>
            </w:tcBorders>
            <w:shd w:val="clear" w:color="auto" w:fill="auto"/>
            <w:noWrap/>
            <w:vAlign w:val="bottom"/>
            <w:hideMark/>
          </w:tcPr>
          <w:p w:rsidR="00A73720" w:rsidRPr="00A73720" w:rsidRDefault="00A73720" w:rsidP="00A73720">
            <w:pPr>
              <w:widowControl/>
              <w:jc w:val="left"/>
              <w:rPr>
                <w:rFonts w:ascii="Arial" w:eastAsia="宋体" w:hAnsi="Arial" w:cs="Arial"/>
                <w:color w:val="000000"/>
                <w:kern w:val="0"/>
                <w:sz w:val="20"/>
                <w:szCs w:val="20"/>
              </w:rPr>
            </w:pPr>
          </w:p>
        </w:tc>
        <w:tc>
          <w:tcPr>
            <w:tcW w:w="1176" w:type="dxa"/>
            <w:tcBorders>
              <w:top w:val="nil"/>
              <w:left w:val="nil"/>
              <w:bottom w:val="nil"/>
              <w:right w:val="nil"/>
            </w:tcBorders>
            <w:shd w:val="clear" w:color="auto" w:fill="auto"/>
            <w:noWrap/>
            <w:vAlign w:val="bottom"/>
            <w:hideMark/>
          </w:tcPr>
          <w:p w:rsidR="00A73720" w:rsidRPr="00A73720" w:rsidRDefault="00A73720" w:rsidP="00A73720">
            <w:pPr>
              <w:widowControl/>
              <w:jc w:val="left"/>
              <w:rPr>
                <w:rFonts w:ascii="Arial" w:eastAsia="宋体" w:hAnsi="Arial" w:cs="Arial"/>
                <w:color w:val="000000"/>
                <w:kern w:val="0"/>
                <w:sz w:val="20"/>
                <w:szCs w:val="20"/>
              </w:rPr>
            </w:pPr>
          </w:p>
        </w:tc>
        <w:tc>
          <w:tcPr>
            <w:tcW w:w="1099" w:type="dxa"/>
            <w:tcBorders>
              <w:top w:val="nil"/>
              <w:left w:val="nil"/>
              <w:bottom w:val="nil"/>
              <w:right w:val="nil"/>
            </w:tcBorders>
            <w:shd w:val="clear" w:color="auto" w:fill="auto"/>
            <w:noWrap/>
            <w:vAlign w:val="bottom"/>
            <w:hideMark/>
          </w:tcPr>
          <w:p w:rsidR="00A73720" w:rsidRPr="00A73720" w:rsidRDefault="00A73720" w:rsidP="0089791E">
            <w:pPr>
              <w:widowControl/>
              <w:ind w:right="240"/>
              <w:jc w:val="right"/>
              <w:rPr>
                <w:rFonts w:ascii="宋体" w:eastAsia="宋体" w:hAnsi="宋体" w:cs="Arial"/>
                <w:color w:val="000000"/>
                <w:kern w:val="0"/>
                <w:sz w:val="24"/>
              </w:rPr>
            </w:pPr>
            <w:r w:rsidRPr="00A73720">
              <w:rPr>
                <w:rFonts w:ascii="宋体" w:eastAsia="宋体" w:hAnsi="宋体" w:cs="Arial" w:hint="eastAsia"/>
                <w:color w:val="000000"/>
                <w:kern w:val="0"/>
                <w:sz w:val="24"/>
              </w:rPr>
              <w:t>财决01表</w:t>
            </w:r>
          </w:p>
        </w:tc>
      </w:tr>
      <w:tr w:rsidR="00A73720" w:rsidRPr="00A73720" w:rsidTr="0089791E">
        <w:trPr>
          <w:trHeight w:val="300"/>
        </w:trPr>
        <w:tc>
          <w:tcPr>
            <w:tcW w:w="7528" w:type="dxa"/>
            <w:gridSpan w:val="6"/>
            <w:tcBorders>
              <w:top w:val="nil"/>
              <w:left w:val="nil"/>
              <w:bottom w:val="nil"/>
              <w:right w:val="nil"/>
            </w:tcBorders>
            <w:shd w:val="clear" w:color="auto" w:fill="auto"/>
            <w:noWrap/>
            <w:vAlign w:val="bottom"/>
            <w:hideMark/>
          </w:tcPr>
          <w:p w:rsidR="00A73720" w:rsidRPr="00A73720" w:rsidRDefault="00A73720" w:rsidP="00A73720">
            <w:pPr>
              <w:widowControl/>
              <w:jc w:val="left"/>
              <w:rPr>
                <w:rFonts w:ascii="宋体" w:eastAsia="宋体" w:hAnsi="宋体" w:cs="Arial"/>
                <w:color w:val="000000"/>
                <w:kern w:val="0"/>
                <w:sz w:val="24"/>
              </w:rPr>
            </w:pPr>
            <w:r w:rsidRPr="00A73720">
              <w:rPr>
                <w:rFonts w:ascii="宋体" w:eastAsia="宋体" w:hAnsi="宋体" w:cs="Arial" w:hint="eastAsia"/>
                <w:color w:val="000000"/>
                <w:kern w:val="0"/>
                <w:sz w:val="24"/>
              </w:rPr>
              <w:t>编制单位：宁夏回族自治区泾源县人大常委会办公室</w:t>
            </w:r>
          </w:p>
        </w:tc>
        <w:tc>
          <w:tcPr>
            <w:tcW w:w="376" w:type="dxa"/>
            <w:tcBorders>
              <w:top w:val="nil"/>
              <w:left w:val="nil"/>
              <w:bottom w:val="nil"/>
              <w:right w:val="nil"/>
            </w:tcBorders>
            <w:shd w:val="clear" w:color="auto" w:fill="auto"/>
            <w:noWrap/>
            <w:vAlign w:val="bottom"/>
            <w:hideMark/>
          </w:tcPr>
          <w:p w:rsidR="00A73720" w:rsidRPr="00A73720" w:rsidRDefault="00A73720" w:rsidP="00A73720">
            <w:pPr>
              <w:widowControl/>
              <w:jc w:val="left"/>
              <w:rPr>
                <w:rFonts w:ascii="Arial" w:eastAsia="宋体" w:hAnsi="Arial" w:cs="Arial"/>
                <w:color w:val="000000"/>
                <w:kern w:val="0"/>
                <w:sz w:val="20"/>
                <w:szCs w:val="20"/>
              </w:rPr>
            </w:pPr>
          </w:p>
        </w:tc>
        <w:tc>
          <w:tcPr>
            <w:tcW w:w="1176" w:type="dxa"/>
            <w:tcBorders>
              <w:top w:val="nil"/>
              <w:left w:val="nil"/>
              <w:bottom w:val="nil"/>
              <w:right w:val="nil"/>
            </w:tcBorders>
            <w:shd w:val="clear" w:color="auto" w:fill="auto"/>
            <w:noWrap/>
            <w:vAlign w:val="bottom"/>
            <w:hideMark/>
          </w:tcPr>
          <w:p w:rsidR="00A73720" w:rsidRPr="00A73720" w:rsidRDefault="00A73720" w:rsidP="00A73720">
            <w:pPr>
              <w:widowControl/>
              <w:jc w:val="center"/>
              <w:rPr>
                <w:rFonts w:ascii="宋体" w:eastAsia="宋体" w:hAnsi="宋体" w:cs="Arial"/>
                <w:color w:val="000000"/>
                <w:kern w:val="0"/>
                <w:sz w:val="24"/>
              </w:rPr>
            </w:pPr>
            <w:r w:rsidRPr="00A73720">
              <w:rPr>
                <w:rFonts w:ascii="宋体" w:eastAsia="宋体" w:hAnsi="宋体" w:cs="Arial" w:hint="eastAsia"/>
                <w:color w:val="000000"/>
                <w:kern w:val="0"/>
                <w:sz w:val="24"/>
              </w:rPr>
              <w:t>2022年度</w:t>
            </w:r>
          </w:p>
        </w:tc>
        <w:tc>
          <w:tcPr>
            <w:tcW w:w="1176" w:type="dxa"/>
            <w:tcBorders>
              <w:top w:val="nil"/>
              <w:left w:val="nil"/>
              <w:bottom w:val="nil"/>
              <w:right w:val="nil"/>
            </w:tcBorders>
            <w:shd w:val="clear" w:color="auto" w:fill="auto"/>
            <w:noWrap/>
            <w:vAlign w:val="bottom"/>
            <w:hideMark/>
          </w:tcPr>
          <w:p w:rsidR="00A73720" w:rsidRPr="00A73720" w:rsidRDefault="00A73720" w:rsidP="00A73720">
            <w:pPr>
              <w:widowControl/>
              <w:jc w:val="left"/>
              <w:rPr>
                <w:rFonts w:ascii="Arial" w:eastAsia="宋体" w:hAnsi="Arial" w:cs="Arial"/>
                <w:color w:val="000000"/>
                <w:kern w:val="0"/>
                <w:sz w:val="20"/>
                <w:szCs w:val="20"/>
              </w:rPr>
            </w:pPr>
          </w:p>
        </w:tc>
        <w:tc>
          <w:tcPr>
            <w:tcW w:w="1176" w:type="dxa"/>
            <w:tcBorders>
              <w:top w:val="nil"/>
              <w:left w:val="nil"/>
              <w:bottom w:val="nil"/>
              <w:right w:val="nil"/>
            </w:tcBorders>
            <w:shd w:val="clear" w:color="auto" w:fill="auto"/>
            <w:noWrap/>
            <w:vAlign w:val="bottom"/>
            <w:hideMark/>
          </w:tcPr>
          <w:p w:rsidR="00A73720" w:rsidRPr="00A73720" w:rsidRDefault="00A73720" w:rsidP="00A73720">
            <w:pPr>
              <w:widowControl/>
              <w:jc w:val="left"/>
              <w:rPr>
                <w:rFonts w:ascii="Arial" w:eastAsia="宋体" w:hAnsi="Arial" w:cs="Arial"/>
                <w:color w:val="000000"/>
                <w:kern w:val="0"/>
                <w:sz w:val="20"/>
                <w:szCs w:val="20"/>
              </w:rPr>
            </w:pPr>
          </w:p>
        </w:tc>
        <w:tc>
          <w:tcPr>
            <w:tcW w:w="1199" w:type="dxa"/>
            <w:tcBorders>
              <w:top w:val="nil"/>
              <w:left w:val="nil"/>
              <w:bottom w:val="nil"/>
              <w:right w:val="nil"/>
            </w:tcBorders>
            <w:shd w:val="clear" w:color="auto" w:fill="auto"/>
            <w:noWrap/>
            <w:vAlign w:val="bottom"/>
            <w:hideMark/>
          </w:tcPr>
          <w:p w:rsidR="00A73720" w:rsidRPr="00A73720" w:rsidRDefault="00A73720" w:rsidP="00A73720">
            <w:pPr>
              <w:widowControl/>
              <w:jc w:val="left"/>
              <w:rPr>
                <w:rFonts w:ascii="Arial" w:eastAsia="宋体" w:hAnsi="Arial" w:cs="Arial"/>
                <w:color w:val="000000"/>
                <w:kern w:val="0"/>
                <w:sz w:val="20"/>
                <w:szCs w:val="20"/>
              </w:rPr>
            </w:pPr>
          </w:p>
        </w:tc>
        <w:tc>
          <w:tcPr>
            <w:tcW w:w="376" w:type="dxa"/>
            <w:tcBorders>
              <w:top w:val="nil"/>
              <w:left w:val="nil"/>
              <w:bottom w:val="nil"/>
              <w:right w:val="nil"/>
            </w:tcBorders>
            <w:shd w:val="clear" w:color="auto" w:fill="auto"/>
            <w:noWrap/>
            <w:vAlign w:val="bottom"/>
            <w:hideMark/>
          </w:tcPr>
          <w:p w:rsidR="00A73720" w:rsidRPr="00A73720" w:rsidRDefault="00A73720" w:rsidP="00A73720">
            <w:pPr>
              <w:widowControl/>
              <w:jc w:val="left"/>
              <w:rPr>
                <w:rFonts w:ascii="Arial" w:eastAsia="宋体" w:hAnsi="Arial" w:cs="Arial"/>
                <w:color w:val="000000"/>
                <w:kern w:val="0"/>
                <w:sz w:val="20"/>
                <w:szCs w:val="20"/>
              </w:rPr>
            </w:pPr>
          </w:p>
        </w:tc>
        <w:tc>
          <w:tcPr>
            <w:tcW w:w="1176" w:type="dxa"/>
            <w:tcBorders>
              <w:top w:val="nil"/>
              <w:left w:val="nil"/>
              <w:bottom w:val="nil"/>
              <w:right w:val="nil"/>
            </w:tcBorders>
            <w:shd w:val="clear" w:color="auto" w:fill="auto"/>
            <w:noWrap/>
            <w:vAlign w:val="bottom"/>
            <w:hideMark/>
          </w:tcPr>
          <w:p w:rsidR="00A73720" w:rsidRPr="00A73720" w:rsidRDefault="00A73720" w:rsidP="00A73720">
            <w:pPr>
              <w:widowControl/>
              <w:jc w:val="left"/>
              <w:rPr>
                <w:rFonts w:ascii="Arial" w:eastAsia="宋体" w:hAnsi="Arial" w:cs="Arial"/>
                <w:color w:val="000000"/>
                <w:kern w:val="0"/>
                <w:sz w:val="20"/>
                <w:szCs w:val="20"/>
              </w:rPr>
            </w:pPr>
          </w:p>
        </w:tc>
        <w:tc>
          <w:tcPr>
            <w:tcW w:w="1176" w:type="dxa"/>
            <w:tcBorders>
              <w:top w:val="nil"/>
              <w:left w:val="nil"/>
              <w:bottom w:val="nil"/>
              <w:right w:val="nil"/>
            </w:tcBorders>
            <w:shd w:val="clear" w:color="auto" w:fill="auto"/>
            <w:noWrap/>
            <w:vAlign w:val="bottom"/>
            <w:hideMark/>
          </w:tcPr>
          <w:p w:rsidR="00A73720" w:rsidRPr="00A73720" w:rsidRDefault="00A73720" w:rsidP="00A73720">
            <w:pPr>
              <w:widowControl/>
              <w:jc w:val="left"/>
              <w:rPr>
                <w:rFonts w:ascii="Arial" w:eastAsia="宋体" w:hAnsi="Arial" w:cs="Arial"/>
                <w:color w:val="000000"/>
                <w:kern w:val="0"/>
                <w:sz w:val="20"/>
                <w:szCs w:val="20"/>
              </w:rPr>
            </w:pPr>
          </w:p>
        </w:tc>
        <w:tc>
          <w:tcPr>
            <w:tcW w:w="1099" w:type="dxa"/>
            <w:tcBorders>
              <w:top w:val="nil"/>
              <w:left w:val="nil"/>
              <w:bottom w:val="nil"/>
              <w:right w:val="nil"/>
            </w:tcBorders>
            <w:shd w:val="clear" w:color="auto" w:fill="auto"/>
            <w:noWrap/>
            <w:vAlign w:val="bottom"/>
            <w:hideMark/>
          </w:tcPr>
          <w:p w:rsidR="00A73720" w:rsidRPr="00A73720" w:rsidRDefault="00A73720" w:rsidP="00A73720">
            <w:pPr>
              <w:widowControl/>
              <w:jc w:val="right"/>
              <w:rPr>
                <w:rFonts w:ascii="宋体" w:eastAsia="宋体" w:hAnsi="宋体" w:cs="Arial"/>
                <w:color w:val="000000"/>
                <w:kern w:val="0"/>
                <w:sz w:val="24"/>
              </w:rPr>
            </w:pPr>
            <w:r w:rsidRPr="00A73720">
              <w:rPr>
                <w:rFonts w:ascii="宋体" w:eastAsia="宋体" w:hAnsi="宋体" w:cs="Arial" w:hint="eastAsia"/>
                <w:color w:val="000000"/>
                <w:kern w:val="0"/>
                <w:sz w:val="24"/>
              </w:rPr>
              <w:t>金额单位：元</w:t>
            </w:r>
          </w:p>
        </w:tc>
      </w:tr>
      <w:tr w:rsidR="00A73720" w:rsidRPr="00A73720" w:rsidTr="0089791E">
        <w:trPr>
          <w:trHeight w:val="308"/>
        </w:trPr>
        <w:tc>
          <w:tcPr>
            <w:tcW w:w="5762" w:type="dxa"/>
            <w:gridSpan w:val="5"/>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center"/>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收入</w:t>
            </w:r>
          </w:p>
        </w:tc>
        <w:tc>
          <w:tcPr>
            <w:tcW w:w="10696" w:type="dxa"/>
            <w:gridSpan w:val="10"/>
            <w:tcBorders>
              <w:top w:val="single" w:sz="4" w:space="0" w:color="000000"/>
              <w:left w:val="nil"/>
              <w:bottom w:val="single" w:sz="4" w:space="0" w:color="000000"/>
              <w:right w:val="single" w:sz="8" w:space="0" w:color="000000"/>
            </w:tcBorders>
            <w:shd w:val="clear" w:color="FFFFFF" w:fill="C0C0C0"/>
            <w:noWrap/>
            <w:vAlign w:val="center"/>
            <w:hideMark/>
          </w:tcPr>
          <w:p w:rsidR="00A73720" w:rsidRPr="00A73720" w:rsidRDefault="00A73720" w:rsidP="00A73720">
            <w:pPr>
              <w:widowControl/>
              <w:jc w:val="center"/>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支出</w:t>
            </w:r>
          </w:p>
        </w:tc>
      </w:tr>
      <w:tr w:rsidR="00A73720" w:rsidRPr="00A73720" w:rsidTr="0089791E">
        <w:trPr>
          <w:trHeight w:val="308"/>
        </w:trPr>
        <w:tc>
          <w:tcPr>
            <w:tcW w:w="1858" w:type="dxa"/>
            <w:tcBorders>
              <w:top w:val="nil"/>
              <w:left w:val="single" w:sz="4" w:space="0" w:color="000000"/>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center"/>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项目</w:t>
            </w:r>
          </w:p>
        </w:tc>
        <w:tc>
          <w:tcPr>
            <w:tcW w:w="376" w:type="dxa"/>
            <w:tcBorders>
              <w:top w:val="nil"/>
              <w:left w:val="nil"/>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center"/>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行次</w:t>
            </w:r>
          </w:p>
        </w:tc>
        <w:tc>
          <w:tcPr>
            <w:tcW w:w="1176" w:type="dxa"/>
            <w:tcBorders>
              <w:top w:val="nil"/>
              <w:left w:val="nil"/>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center"/>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年初预算数</w:t>
            </w:r>
          </w:p>
        </w:tc>
        <w:tc>
          <w:tcPr>
            <w:tcW w:w="1176" w:type="dxa"/>
            <w:tcBorders>
              <w:top w:val="nil"/>
              <w:left w:val="nil"/>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center"/>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全年预算数</w:t>
            </w:r>
          </w:p>
        </w:tc>
        <w:tc>
          <w:tcPr>
            <w:tcW w:w="1176" w:type="dxa"/>
            <w:tcBorders>
              <w:top w:val="nil"/>
              <w:left w:val="nil"/>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center"/>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决算数</w:t>
            </w:r>
          </w:p>
        </w:tc>
        <w:tc>
          <w:tcPr>
            <w:tcW w:w="1766" w:type="dxa"/>
            <w:tcBorders>
              <w:top w:val="nil"/>
              <w:left w:val="nil"/>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center"/>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项目(按功能分类)</w:t>
            </w:r>
          </w:p>
        </w:tc>
        <w:tc>
          <w:tcPr>
            <w:tcW w:w="376" w:type="dxa"/>
            <w:tcBorders>
              <w:top w:val="nil"/>
              <w:left w:val="nil"/>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center"/>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行次</w:t>
            </w:r>
          </w:p>
        </w:tc>
        <w:tc>
          <w:tcPr>
            <w:tcW w:w="1176" w:type="dxa"/>
            <w:tcBorders>
              <w:top w:val="nil"/>
              <w:left w:val="nil"/>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center"/>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年初预算数</w:t>
            </w:r>
          </w:p>
        </w:tc>
        <w:tc>
          <w:tcPr>
            <w:tcW w:w="1176" w:type="dxa"/>
            <w:tcBorders>
              <w:top w:val="nil"/>
              <w:left w:val="nil"/>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center"/>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全年预算数</w:t>
            </w:r>
          </w:p>
        </w:tc>
        <w:tc>
          <w:tcPr>
            <w:tcW w:w="1176" w:type="dxa"/>
            <w:tcBorders>
              <w:top w:val="nil"/>
              <w:left w:val="nil"/>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center"/>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决算数</w:t>
            </w:r>
          </w:p>
        </w:tc>
        <w:tc>
          <w:tcPr>
            <w:tcW w:w="1199" w:type="dxa"/>
            <w:tcBorders>
              <w:top w:val="nil"/>
              <w:left w:val="nil"/>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center"/>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项目(按支出性质和经济分类)</w:t>
            </w:r>
          </w:p>
        </w:tc>
        <w:tc>
          <w:tcPr>
            <w:tcW w:w="376" w:type="dxa"/>
            <w:tcBorders>
              <w:top w:val="nil"/>
              <w:left w:val="nil"/>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center"/>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行次</w:t>
            </w:r>
          </w:p>
        </w:tc>
        <w:tc>
          <w:tcPr>
            <w:tcW w:w="1176" w:type="dxa"/>
            <w:tcBorders>
              <w:top w:val="nil"/>
              <w:left w:val="nil"/>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center"/>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年初预算数</w:t>
            </w:r>
          </w:p>
        </w:tc>
        <w:tc>
          <w:tcPr>
            <w:tcW w:w="1176" w:type="dxa"/>
            <w:tcBorders>
              <w:top w:val="nil"/>
              <w:left w:val="nil"/>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center"/>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全年预算数</w:t>
            </w:r>
          </w:p>
        </w:tc>
        <w:tc>
          <w:tcPr>
            <w:tcW w:w="1099" w:type="dxa"/>
            <w:tcBorders>
              <w:top w:val="nil"/>
              <w:left w:val="nil"/>
              <w:bottom w:val="single" w:sz="4" w:space="0" w:color="000000"/>
              <w:right w:val="single" w:sz="8" w:space="0" w:color="000000"/>
            </w:tcBorders>
            <w:shd w:val="clear" w:color="FFFFFF" w:fill="C0C0C0"/>
            <w:noWrap/>
            <w:vAlign w:val="center"/>
            <w:hideMark/>
          </w:tcPr>
          <w:p w:rsidR="00A73720" w:rsidRPr="00A73720" w:rsidRDefault="00A73720" w:rsidP="00A73720">
            <w:pPr>
              <w:widowControl/>
              <w:jc w:val="center"/>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决算数</w:t>
            </w:r>
          </w:p>
        </w:tc>
      </w:tr>
      <w:tr w:rsidR="00A73720" w:rsidRPr="00A73720" w:rsidTr="0089791E">
        <w:trPr>
          <w:trHeight w:val="308"/>
        </w:trPr>
        <w:tc>
          <w:tcPr>
            <w:tcW w:w="1858" w:type="dxa"/>
            <w:tcBorders>
              <w:top w:val="nil"/>
              <w:left w:val="single" w:sz="4" w:space="0" w:color="000000"/>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center"/>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栏次</w:t>
            </w:r>
          </w:p>
        </w:tc>
        <w:tc>
          <w:tcPr>
            <w:tcW w:w="376" w:type="dxa"/>
            <w:tcBorders>
              <w:top w:val="nil"/>
              <w:left w:val="nil"/>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center"/>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 xml:space="preserve">　</w:t>
            </w:r>
          </w:p>
        </w:tc>
        <w:tc>
          <w:tcPr>
            <w:tcW w:w="1176" w:type="dxa"/>
            <w:tcBorders>
              <w:top w:val="nil"/>
              <w:left w:val="nil"/>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center"/>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1</w:t>
            </w:r>
          </w:p>
        </w:tc>
        <w:tc>
          <w:tcPr>
            <w:tcW w:w="1176" w:type="dxa"/>
            <w:tcBorders>
              <w:top w:val="nil"/>
              <w:left w:val="nil"/>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center"/>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2</w:t>
            </w:r>
          </w:p>
        </w:tc>
        <w:tc>
          <w:tcPr>
            <w:tcW w:w="1176" w:type="dxa"/>
            <w:tcBorders>
              <w:top w:val="nil"/>
              <w:left w:val="nil"/>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center"/>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3</w:t>
            </w:r>
          </w:p>
        </w:tc>
        <w:tc>
          <w:tcPr>
            <w:tcW w:w="1766" w:type="dxa"/>
            <w:tcBorders>
              <w:top w:val="nil"/>
              <w:left w:val="nil"/>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center"/>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栏次</w:t>
            </w:r>
          </w:p>
        </w:tc>
        <w:tc>
          <w:tcPr>
            <w:tcW w:w="376" w:type="dxa"/>
            <w:tcBorders>
              <w:top w:val="nil"/>
              <w:left w:val="nil"/>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center"/>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 xml:space="preserve">　</w:t>
            </w:r>
          </w:p>
        </w:tc>
        <w:tc>
          <w:tcPr>
            <w:tcW w:w="1176" w:type="dxa"/>
            <w:tcBorders>
              <w:top w:val="nil"/>
              <w:left w:val="nil"/>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center"/>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4</w:t>
            </w:r>
          </w:p>
        </w:tc>
        <w:tc>
          <w:tcPr>
            <w:tcW w:w="1176" w:type="dxa"/>
            <w:tcBorders>
              <w:top w:val="nil"/>
              <w:left w:val="nil"/>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center"/>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5</w:t>
            </w:r>
          </w:p>
        </w:tc>
        <w:tc>
          <w:tcPr>
            <w:tcW w:w="1176" w:type="dxa"/>
            <w:tcBorders>
              <w:top w:val="nil"/>
              <w:left w:val="nil"/>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center"/>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6</w:t>
            </w:r>
          </w:p>
        </w:tc>
        <w:tc>
          <w:tcPr>
            <w:tcW w:w="1199" w:type="dxa"/>
            <w:tcBorders>
              <w:top w:val="nil"/>
              <w:left w:val="nil"/>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center"/>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栏次</w:t>
            </w:r>
          </w:p>
        </w:tc>
        <w:tc>
          <w:tcPr>
            <w:tcW w:w="376" w:type="dxa"/>
            <w:tcBorders>
              <w:top w:val="nil"/>
              <w:left w:val="nil"/>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center"/>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 xml:space="preserve">　</w:t>
            </w:r>
          </w:p>
        </w:tc>
        <w:tc>
          <w:tcPr>
            <w:tcW w:w="1176" w:type="dxa"/>
            <w:tcBorders>
              <w:top w:val="nil"/>
              <w:left w:val="nil"/>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center"/>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7</w:t>
            </w:r>
          </w:p>
        </w:tc>
        <w:tc>
          <w:tcPr>
            <w:tcW w:w="1176" w:type="dxa"/>
            <w:tcBorders>
              <w:top w:val="nil"/>
              <w:left w:val="nil"/>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center"/>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8</w:t>
            </w:r>
          </w:p>
        </w:tc>
        <w:tc>
          <w:tcPr>
            <w:tcW w:w="1099" w:type="dxa"/>
            <w:tcBorders>
              <w:top w:val="nil"/>
              <w:left w:val="nil"/>
              <w:bottom w:val="single" w:sz="4" w:space="0" w:color="000000"/>
              <w:right w:val="single" w:sz="8" w:space="0" w:color="000000"/>
            </w:tcBorders>
            <w:shd w:val="clear" w:color="FFFFFF" w:fill="C0C0C0"/>
            <w:noWrap/>
            <w:vAlign w:val="center"/>
            <w:hideMark/>
          </w:tcPr>
          <w:p w:rsidR="00A73720" w:rsidRPr="00A73720" w:rsidRDefault="00A73720" w:rsidP="00A73720">
            <w:pPr>
              <w:widowControl/>
              <w:jc w:val="center"/>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9</w:t>
            </w:r>
          </w:p>
        </w:tc>
      </w:tr>
      <w:tr w:rsidR="00A73720" w:rsidRPr="00A73720" w:rsidTr="0089791E">
        <w:trPr>
          <w:trHeight w:val="308"/>
        </w:trPr>
        <w:tc>
          <w:tcPr>
            <w:tcW w:w="1858" w:type="dxa"/>
            <w:tcBorders>
              <w:top w:val="nil"/>
              <w:left w:val="single" w:sz="4" w:space="0" w:color="000000"/>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lef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一、一般公共预算财政拨款收入</w:t>
            </w:r>
          </w:p>
        </w:tc>
        <w:tc>
          <w:tcPr>
            <w:tcW w:w="376" w:type="dxa"/>
            <w:tcBorders>
              <w:top w:val="nil"/>
              <w:left w:val="nil"/>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center"/>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1</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5,306,260.00</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5,763,392.70</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5,763,392.70</w:t>
            </w:r>
          </w:p>
        </w:tc>
        <w:tc>
          <w:tcPr>
            <w:tcW w:w="1766" w:type="dxa"/>
            <w:tcBorders>
              <w:top w:val="nil"/>
              <w:left w:val="nil"/>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lef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一、一般公共服务支出</w:t>
            </w:r>
          </w:p>
        </w:tc>
        <w:tc>
          <w:tcPr>
            <w:tcW w:w="376" w:type="dxa"/>
            <w:tcBorders>
              <w:top w:val="nil"/>
              <w:left w:val="nil"/>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center"/>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32</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3,956,131.26</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4,016,897.97</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3,971,541.97</w:t>
            </w:r>
          </w:p>
        </w:tc>
        <w:tc>
          <w:tcPr>
            <w:tcW w:w="1199" w:type="dxa"/>
            <w:tcBorders>
              <w:top w:val="nil"/>
              <w:left w:val="nil"/>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lef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一、基本支出</w:t>
            </w:r>
          </w:p>
        </w:tc>
        <w:tc>
          <w:tcPr>
            <w:tcW w:w="376" w:type="dxa"/>
            <w:tcBorders>
              <w:top w:val="nil"/>
              <w:left w:val="nil"/>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center"/>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58</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4,826,260.00</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5,737,153.27</w:t>
            </w:r>
          </w:p>
        </w:tc>
        <w:tc>
          <w:tcPr>
            <w:tcW w:w="1099" w:type="dxa"/>
            <w:tcBorders>
              <w:top w:val="nil"/>
              <w:left w:val="nil"/>
              <w:bottom w:val="single" w:sz="4" w:space="0" w:color="000000"/>
              <w:right w:val="single" w:sz="8"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5,731,197.27</w:t>
            </w:r>
          </w:p>
        </w:tc>
      </w:tr>
      <w:tr w:rsidR="00A73720" w:rsidRPr="00A73720" w:rsidTr="0089791E">
        <w:trPr>
          <w:trHeight w:val="308"/>
        </w:trPr>
        <w:tc>
          <w:tcPr>
            <w:tcW w:w="1858" w:type="dxa"/>
            <w:tcBorders>
              <w:top w:val="nil"/>
              <w:left w:val="single" w:sz="4" w:space="0" w:color="000000"/>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lef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二、政府性基金预算财政拨款收入</w:t>
            </w:r>
          </w:p>
        </w:tc>
        <w:tc>
          <w:tcPr>
            <w:tcW w:w="376" w:type="dxa"/>
            <w:tcBorders>
              <w:top w:val="nil"/>
              <w:left w:val="nil"/>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center"/>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2</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0.00</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0.00</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0.00</w:t>
            </w:r>
          </w:p>
        </w:tc>
        <w:tc>
          <w:tcPr>
            <w:tcW w:w="1766" w:type="dxa"/>
            <w:tcBorders>
              <w:top w:val="nil"/>
              <w:left w:val="nil"/>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lef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二、外交支出</w:t>
            </w:r>
          </w:p>
        </w:tc>
        <w:tc>
          <w:tcPr>
            <w:tcW w:w="376" w:type="dxa"/>
            <w:tcBorders>
              <w:top w:val="nil"/>
              <w:left w:val="nil"/>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center"/>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33</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0.00</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0.00</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0.00</w:t>
            </w:r>
          </w:p>
        </w:tc>
        <w:tc>
          <w:tcPr>
            <w:tcW w:w="1199" w:type="dxa"/>
            <w:tcBorders>
              <w:top w:val="nil"/>
              <w:left w:val="nil"/>
              <w:bottom w:val="single" w:sz="4" w:space="0" w:color="000000"/>
              <w:right w:val="single" w:sz="4" w:space="0" w:color="000000"/>
            </w:tcBorders>
            <w:shd w:val="clear" w:color="FFFFFF" w:fill="C0C0C0"/>
            <w:noWrap/>
            <w:vAlign w:val="center"/>
            <w:hideMark/>
          </w:tcPr>
          <w:p w:rsidR="00A73720" w:rsidRPr="00A73720" w:rsidRDefault="0089791E" w:rsidP="00A73720">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r w:rsidR="00A73720" w:rsidRPr="00A73720">
              <w:rPr>
                <w:rFonts w:ascii="宋体" w:eastAsia="宋体" w:hAnsi="宋体" w:cs="Arial" w:hint="eastAsia"/>
                <w:color w:val="000000"/>
                <w:kern w:val="0"/>
                <w:sz w:val="16"/>
                <w:szCs w:val="16"/>
              </w:rPr>
              <w:t>人员经费</w:t>
            </w:r>
          </w:p>
        </w:tc>
        <w:tc>
          <w:tcPr>
            <w:tcW w:w="376" w:type="dxa"/>
            <w:tcBorders>
              <w:top w:val="nil"/>
              <w:left w:val="nil"/>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center"/>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59</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4,586,760.00</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5,358,541.55</w:t>
            </w:r>
          </w:p>
        </w:tc>
        <w:tc>
          <w:tcPr>
            <w:tcW w:w="1099" w:type="dxa"/>
            <w:tcBorders>
              <w:top w:val="nil"/>
              <w:left w:val="nil"/>
              <w:bottom w:val="single" w:sz="4" w:space="0" w:color="000000"/>
              <w:right w:val="single" w:sz="8"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5,358,541.55</w:t>
            </w:r>
          </w:p>
        </w:tc>
      </w:tr>
      <w:tr w:rsidR="00A73720" w:rsidRPr="00A73720" w:rsidTr="0089791E">
        <w:trPr>
          <w:trHeight w:val="308"/>
        </w:trPr>
        <w:tc>
          <w:tcPr>
            <w:tcW w:w="1858" w:type="dxa"/>
            <w:tcBorders>
              <w:top w:val="nil"/>
              <w:left w:val="single" w:sz="4" w:space="0" w:color="000000"/>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lef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三、国有资本经营预算财政拨款收入</w:t>
            </w:r>
          </w:p>
        </w:tc>
        <w:tc>
          <w:tcPr>
            <w:tcW w:w="376" w:type="dxa"/>
            <w:tcBorders>
              <w:top w:val="nil"/>
              <w:left w:val="nil"/>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center"/>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3</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0.00</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0.00</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0.00</w:t>
            </w:r>
          </w:p>
        </w:tc>
        <w:tc>
          <w:tcPr>
            <w:tcW w:w="1766" w:type="dxa"/>
            <w:tcBorders>
              <w:top w:val="nil"/>
              <w:left w:val="nil"/>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lef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三、国防支出</w:t>
            </w:r>
          </w:p>
        </w:tc>
        <w:tc>
          <w:tcPr>
            <w:tcW w:w="376" w:type="dxa"/>
            <w:tcBorders>
              <w:top w:val="nil"/>
              <w:left w:val="nil"/>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center"/>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34</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0.00</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0.00</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0.00</w:t>
            </w:r>
          </w:p>
        </w:tc>
        <w:tc>
          <w:tcPr>
            <w:tcW w:w="1199" w:type="dxa"/>
            <w:tcBorders>
              <w:top w:val="nil"/>
              <w:left w:val="nil"/>
              <w:bottom w:val="single" w:sz="4" w:space="0" w:color="000000"/>
              <w:right w:val="single" w:sz="4" w:space="0" w:color="000000"/>
            </w:tcBorders>
            <w:shd w:val="clear" w:color="FFFFFF" w:fill="C0C0C0"/>
            <w:noWrap/>
            <w:vAlign w:val="center"/>
            <w:hideMark/>
          </w:tcPr>
          <w:p w:rsidR="00A73720" w:rsidRPr="00A73720" w:rsidRDefault="0089791E" w:rsidP="00A73720">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r w:rsidR="00A73720" w:rsidRPr="00A73720">
              <w:rPr>
                <w:rFonts w:ascii="宋体" w:eastAsia="宋体" w:hAnsi="宋体" w:cs="Arial" w:hint="eastAsia"/>
                <w:color w:val="000000"/>
                <w:kern w:val="0"/>
                <w:sz w:val="16"/>
                <w:szCs w:val="16"/>
              </w:rPr>
              <w:t>公用经费</w:t>
            </w:r>
          </w:p>
        </w:tc>
        <w:tc>
          <w:tcPr>
            <w:tcW w:w="376" w:type="dxa"/>
            <w:tcBorders>
              <w:top w:val="nil"/>
              <w:left w:val="nil"/>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center"/>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60</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239,500.00</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378,611.72</w:t>
            </w:r>
          </w:p>
        </w:tc>
        <w:tc>
          <w:tcPr>
            <w:tcW w:w="1099" w:type="dxa"/>
            <w:tcBorders>
              <w:top w:val="nil"/>
              <w:left w:val="nil"/>
              <w:bottom w:val="single" w:sz="4" w:space="0" w:color="000000"/>
              <w:right w:val="single" w:sz="8"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372,655.72</w:t>
            </w:r>
          </w:p>
        </w:tc>
      </w:tr>
      <w:tr w:rsidR="00A73720" w:rsidRPr="00A73720" w:rsidTr="0089791E">
        <w:trPr>
          <w:trHeight w:val="308"/>
        </w:trPr>
        <w:tc>
          <w:tcPr>
            <w:tcW w:w="1858" w:type="dxa"/>
            <w:tcBorders>
              <w:top w:val="nil"/>
              <w:left w:val="single" w:sz="4" w:space="0" w:color="000000"/>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lef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四、上级补助收入</w:t>
            </w:r>
          </w:p>
        </w:tc>
        <w:tc>
          <w:tcPr>
            <w:tcW w:w="376" w:type="dxa"/>
            <w:tcBorders>
              <w:top w:val="nil"/>
              <w:left w:val="nil"/>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center"/>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4</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0.00</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0.00</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0.00</w:t>
            </w:r>
          </w:p>
        </w:tc>
        <w:tc>
          <w:tcPr>
            <w:tcW w:w="1766" w:type="dxa"/>
            <w:tcBorders>
              <w:top w:val="nil"/>
              <w:left w:val="nil"/>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lef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四、公共安全支出</w:t>
            </w:r>
          </w:p>
        </w:tc>
        <w:tc>
          <w:tcPr>
            <w:tcW w:w="376" w:type="dxa"/>
            <w:tcBorders>
              <w:top w:val="nil"/>
              <w:left w:val="nil"/>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center"/>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35</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0.00</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0.00</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0.00</w:t>
            </w:r>
          </w:p>
        </w:tc>
        <w:tc>
          <w:tcPr>
            <w:tcW w:w="1199" w:type="dxa"/>
            <w:tcBorders>
              <w:top w:val="nil"/>
              <w:left w:val="nil"/>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lef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二、项目支出</w:t>
            </w:r>
          </w:p>
        </w:tc>
        <w:tc>
          <w:tcPr>
            <w:tcW w:w="376" w:type="dxa"/>
            <w:tcBorders>
              <w:top w:val="nil"/>
              <w:left w:val="nil"/>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center"/>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61</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480,000.00</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114,991.43</w:t>
            </w:r>
          </w:p>
        </w:tc>
        <w:tc>
          <w:tcPr>
            <w:tcW w:w="1099" w:type="dxa"/>
            <w:tcBorders>
              <w:top w:val="nil"/>
              <w:left w:val="nil"/>
              <w:bottom w:val="single" w:sz="4" w:space="0" w:color="000000"/>
              <w:right w:val="single" w:sz="8"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75,591.43</w:t>
            </w:r>
          </w:p>
        </w:tc>
      </w:tr>
      <w:tr w:rsidR="00A73720" w:rsidRPr="00A73720" w:rsidTr="0089791E">
        <w:trPr>
          <w:trHeight w:val="308"/>
        </w:trPr>
        <w:tc>
          <w:tcPr>
            <w:tcW w:w="1858" w:type="dxa"/>
            <w:tcBorders>
              <w:top w:val="nil"/>
              <w:left w:val="single" w:sz="4" w:space="0" w:color="000000"/>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lef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五、事业收入</w:t>
            </w:r>
          </w:p>
        </w:tc>
        <w:tc>
          <w:tcPr>
            <w:tcW w:w="376" w:type="dxa"/>
            <w:tcBorders>
              <w:top w:val="nil"/>
              <w:left w:val="nil"/>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center"/>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5</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0.00</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0.00</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0.00</w:t>
            </w:r>
          </w:p>
        </w:tc>
        <w:tc>
          <w:tcPr>
            <w:tcW w:w="1766" w:type="dxa"/>
            <w:tcBorders>
              <w:top w:val="nil"/>
              <w:left w:val="nil"/>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lef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五、教育支出</w:t>
            </w:r>
          </w:p>
        </w:tc>
        <w:tc>
          <w:tcPr>
            <w:tcW w:w="376" w:type="dxa"/>
            <w:tcBorders>
              <w:top w:val="nil"/>
              <w:left w:val="nil"/>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center"/>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36</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0.00</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0.00</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0.00</w:t>
            </w:r>
          </w:p>
        </w:tc>
        <w:tc>
          <w:tcPr>
            <w:tcW w:w="1199" w:type="dxa"/>
            <w:tcBorders>
              <w:top w:val="nil"/>
              <w:left w:val="nil"/>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lef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 xml:space="preserve">    其中：基本建设类项目</w:t>
            </w:r>
          </w:p>
        </w:tc>
        <w:tc>
          <w:tcPr>
            <w:tcW w:w="376" w:type="dxa"/>
            <w:tcBorders>
              <w:top w:val="nil"/>
              <w:left w:val="nil"/>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center"/>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62</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0.00</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0.00</w:t>
            </w:r>
          </w:p>
        </w:tc>
        <w:tc>
          <w:tcPr>
            <w:tcW w:w="1099" w:type="dxa"/>
            <w:tcBorders>
              <w:top w:val="nil"/>
              <w:left w:val="nil"/>
              <w:bottom w:val="single" w:sz="4" w:space="0" w:color="000000"/>
              <w:right w:val="single" w:sz="8"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0.00</w:t>
            </w:r>
          </w:p>
        </w:tc>
      </w:tr>
      <w:tr w:rsidR="00A73720" w:rsidRPr="00A73720" w:rsidTr="0089791E">
        <w:trPr>
          <w:trHeight w:val="308"/>
        </w:trPr>
        <w:tc>
          <w:tcPr>
            <w:tcW w:w="1858" w:type="dxa"/>
            <w:tcBorders>
              <w:top w:val="nil"/>
              <w:left w:val="single" w:sz="4" w:space="0" w:color="000000"/>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lef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六、经营收入</w:t>
            </w:r>
          </w:p>
        </w:tc>
        <w:tc>
          <w:tcPr>
            <w:tcW w:w="376" w:type="dxa"/>
            <w:tcBorders>
              <w:top w:val="nil"/>
              <w:left w:val="nil"/>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center"/>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6</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0.00</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0.00</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0.00</w:t>
            </w:r>
          </w:p>
        </w:tc>
        <w:tc>
          <w:tcPr>
            <w:tcW w:w="1766" w:type="dxa"/>
            <w:tcBorders>
              <w:top w:val="nil"/>
              <w:left w:val="nil"/>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lef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六、科学技术支出</w:t>
            </w:r>
          </w:p>
        </w:tc>
        <w:tc>
          <w:tcPr>
            <w:tcW w:w="376" w:type="dxa"/>
            <w:tcBorders>
              <w:top w:val="nil"/>
              <w:left w:val="nil"/>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center"/>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37</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0.00</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0.00</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0.00</w:t>
            </w:r>
          </w:p>
        </w:tc>
        <w:tc>
          <w:tcPr>
            <w:tcW w:w="1199" w:type="dxa"/>
            <w:tcBorders>
              <w:top w:val="nil"/>
              <w:left w:val="nil"/>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lef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三、上缴上级支出</w:t>
            </w:r>
          </w:p>
        </w:tc>
        <w:tc>
          <w:tcPr>
            <w:tcW w:w="376" w:type="dxa"/>
            <w:tcBorders>
              <w:top w:val="nil"/>
              <w:left w:val="nil"/>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center"/>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63</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0.00</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0.00</w:t>
            </w:r>
          </w:p>
        </w:tc>
        <w:tc>
          <w:tcPr>
            <w:tcW w:w="1099" w:type="dxa"/>
            <w:tcBorders>
              <w:top w:val="nil"/>
              <w:left w:val="nil"/>
              <w:bottom w:val="single" w:sz="4" w:space="0" w:color="000000"/>
              <w:right w:val="single" w:sz="8"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0.00</w:t>
            </w:r>
          </w:p>
        </w:tc>
      </w:tr>
      <w:tr w:rsidR="00A73720" w:rsidRPr="00A73720" w:rsidTr="0089791E">
        <w:trPr>
          <w:trHeight w:val="308"/>
        </w:trPr>
        <w:tc>
          <w:tcPr>
            <w:tcW w:w="1858" w:type="dxa"/>
            <w:tcBorders>
              <w:top w:val="nil"/>
              <w:left w:val="single" w:sz="4" w:space="0" w:color="000000"/>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lef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七、附属单位上缴收入</w:t>
            </w:r>
          </w:p>
        </w:tc>
        <w:tc>
          <w:tcPr>
            <w:tcW w:w="376" w:type="dxa"/>
            <w:tcBorders>
              <w:top w:val="nil"/>
              <w:left w:val="nil"/>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center"/>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7</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0.00</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0.00</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0.00</w:t>
            </w:r>
          </w:p>
        </w:tc>
        <w:tc>
          <w:tcPr>
            <w:tcW w:w="1766" w:type="dxa"/>
            <w:tcBorders>
              <w:top w:val="nil"/>
              <w:left w:val="nil"/>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lef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七、文化旅游体育与传媒支出</w:t>
            </w:r>
          </w:p>
        </w:tc>
        <w:tc>
          <w:tcPr>
            <w:tcW w:w="376" w:type="dxa"/>
            <w:tcBorders>
              <w:top w:val="nil"/>
              <w:left w:val="nil"/>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center"/>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38</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0.00</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0.00</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0.00</w:t>
            </w:r>
          </w:p>
        </w:tc>
        <w:tc>
          <w:tcPr>
            <w:tcW w:w="1199" w:type="dxa"/>
            <w:tcBorders>
              <w:top w:val="nil"/>
              <w:left w:val="nil"/>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lef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四、经营支出</w:t>
            </w:r>
          </w:p>
        </w:tc>
        <w:tc>
          <w:tcPr>
            <w:tcW w:w="376" w:type="dxa"/>
            <w:tcBorders>
              <w:top w:val="nil"/>
              <w:left w:val="nil"/>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center"/>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64</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0.00</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0.00</w:t>
            </w:r>
          </w:p>
        </w:tc>
        <w:tc>
          <w:tcPr>
            <w:tcW w:w="1099" w:type="dxa"/>
            <w:tcBorders>
              <w:top w:val="nil"/>
              <w:left w:val="nil"/>
              <w:bottom w:val="single" w:sz="4" w:space="0" w:color="000000"/>
              <w:right w:val="single" w:sz="8"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0.00</w:t>
            </w:r>
          </w:p>
        </w:tc>
      </w:tr>
      <w:tr w:rsidR="00A73720" w:rsidRPr="00A73720" w:rsidTr="0089791E">
        <w:trPr>
          <w:trHeight w:val="308"/>
        </w:trPr>
        <w:tc>
          <w:tcPr>
            <w:tcW w:w="1858" w:type="dxa"/>
            <w:tcBorders>
              <w:top w:val="nil"/>
              <w:left w:val="single" w:sz="4" w:space="0" w:color="000000"/>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lef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八、其他收入</w:t>
            </w:r>
          </w:p>
        </w:tc>
        <w:tc>
          <w:tcPr>
            <w:tcW w:w="376" w:type="dxa"/>
            <w:tcBorders>
              <w:top w:val="nil"/>
              <w:left w:val="nil"/>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center"/>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8</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0.00</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46,800.00</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46,800.00</w:t>
            </w:r>
          </w:p>
        </w:tc>
        <w:tc>
          <w:tcPr>
            <w:tcW w:w="1766" w:type="dxa"/>
            <w:tcBorders>
              <w:top w:val="nil"/>
              <w:left w:val="nil"/>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lef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八、社会保障和就业支出</w:t>
            </w:r>
          </w:p>
        </w:tc>
        <w:tc>
          <w:tcPr>
            <w:tcW w:w="376" w:type="dxa"/>
            <w:tcBorders>
              <w:top w:val="nil"/>
              <w:left w:val="nil"/>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center"/>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39</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563,660.40</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1,052,630.75</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1,052,630.75</w:t>
            </w:r>
          </w:p>
        </w:tc>
        <w:tc>
          <w:tcPr>
            <w:tcW w:w="1199" w:type="dxa"/>
            <w:tcBorders>
              <w:top w:val="nil"/>
              <w:left w:val="nil"/>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lef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五、对附属单位补助支出</w:t>
            </w:r>
          </w:p>
        </w:tc>
        <w:tc>
          <w:tcPr>
            <w:tcW w:w="376" w:type="dxa"/>
            <w:tcBorders>
              <w:top w:val="nil"/>
              <w:left w:val="nil"/>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center"/>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65</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0.00</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0.00</w:t>
            </w:r>
          </w:p>
        </w:tc>
        <w:tc>
          <w:tcPr>
            <w:tcW w:w="1099" w:type="dxa"/>
            <w:tcBorders>
              <w:top w:val="nil"/>
              <w:left w:val="nil"/>
              <w:bottom w:val="single" w:sz="4" w:space="0" w:color="000000"/>
              <w:right w:val="single" w:sz="8"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0.00</w:t>
            </w:r>
          </w:p>
        </w:tc>
      </w:tr>
      <w:tr w:rsidR="00A73720" w:rsidRPr="00A73720" w:rsidTr="0089791E">
        <w:trPr>
          <w:trHeight w:val="308"/>
        </w:trPr>
        <w:tc>
          <w:tcPr>
            <w:tcW w:w="1858" w:type="dxa"/>
            <w:tcBorders>
              <w:top w:val="nil"/>
              <w:left w:val="single" w:sz="4" w:space="0" w:color="000000"/>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lef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 xml:space="preserve">　</w:t>
            </w:r>
          </w:p>
        </w:tc>
        <w:tc>
          <w:tcPr>
            <w:tcW w:w="376" w:type="dxa"/>
            <w:tcBorders>
              <w:top w:val="nil"/>
              <w:left w:val="nil"/>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center"/>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9</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center"/>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 xml:space="preserve">　</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lef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 xml:space="preserve">　</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 xml:space="preserve">　</w:t>
            </w:r>
          </w:p>
        </w:tc>
        <w:tc>
          <w:tcPr>
            <w:tcW w:w="1766" w:type="dxa"/>
            <w:tcBorders>
              <w:top w:val="nil"/>
              <w:left w:val="nil"/>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lef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九、卫生健康支出</w:t>
            </w:r>
          </w:p>
        </w:tc>
        <w:tc>
          <w:tcPr>
            <w:tcW w:w="376" w:type="dxa"/>
            <w:tcBorders>
              <w:top w:val="nil"/>
              <w:left w:val="nil"/>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center"/>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40</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260,019.02</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212,215.15</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212,215.15</w:t>
            </w:r>
          </w:p>
        </w:tc>
        <w:tc>
          <w:tcPr>
            <w:tcW w:w="1199" w:type="dxa"/>
            <w:tcBorders>
              <w:top w:val="nil"/>
              <w:left w:val="nil"/>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lef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 xml:space="preserve">　</w:t>
            </w:r>
          </w:p>
        </w:tc>
        <w:tc>
          <w:tcPr>
            <w:tcW w:w="376" w:type="dxa"/>
            <w:tcBorders>
              <w:top w:val="nil"/>
              <w:left w:val="nil"/>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center"/>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66</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 xml:space="preserve">　</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 xml:space="preserve">　</w:t>
            </w:r>
          </w:p>
        </w:tc>
        <w:tc>
          <w:tcPr>
            <w:tcW w:w="1099" w:type="dxa"/>
            <w:tcBorders>
              <w:top w:val="nil"/>
              <w:left w:val="nil"/>
              <w:bottom w:val="single" w:sz="4" w:space="0" w:color="000000"/>
              <w:right w:val="single" w:sz="8"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 xml:space="preserve">　</w:t>
            </w:r>
          </w:p>
        </w:tc>
      </w:tr>
      <w:tr w:rsidR="00A73720" w:rsidRPr="00A73720" w:rsidTr="0089791E">
        <w:trPr>
          <w:trHeight w:val="308"/>
        </w:trPr>
        <w:tc>
          <w:tcPr>
            <w:tcW w:w="1858" w:type="dxa"/>
            <w:tcBorders>
              <w:top w:val="nil"/>
              <w:left w:val="single" w:sz="4" w:space="0" w:color="000000"/>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lef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 xml:space="preserve">　</w:t>
            </w:r>
          </w:p>
        </w:tc>
        <w:tc>
          <w:tcPr>
            <w:tcW w:w="376" w:type="dxa"/>
            <w:tcBorders>
              <w:top w:val="nil"/>
              <w:left w:val="nil"/>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center"/>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10</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center"/>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 xml:space="preserve">　</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lef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 xml:space="preserve">　</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 xml:space="preserve">　</w:t>
            </w:r>
          </w:p>
        </w:tc>
        <w:tc>
          <w:tcPr>
            <w:tcW w:w="1766" w:type="dxa"/>
            <w:tcBorders>
              <w:top w:val="nil"/>
              <w:left w:val="nil"/>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lef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十、节能环保支出</w:t>
            </w:r>
          </w:p>
        </w:tc>
        <w:tc>
          <w:tcPr>
            <w:tcW w:w="376" w:type="dxa"/>
            <w:tcBorders>
              <w:top w:val="nil"/>
              <w:left w:val="nil"/>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center"/>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41</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0.00</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0.00</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0.00</w:t>
            </w:r>
          </w:p>
        </w:tc>
        <w:tc>
          <w:tcPr>
            <w:tcW w:w="1199" w:type="dxa"/>
            <w:tcBorders>
              <w:top w:val="nil"/>
              <w:left w:val="nil"/>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lef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 xml:space="preserve">　</w:t>
            </w:r>
          </w:p>
        </w:tc>
        <w:tc>
          <w:tcPr>
            <w:tcW w:w="376" w:type="dxa"/>
            <w:tcBorders>
              <w:top w:val="nil"/>
              <w:left w:val="nil"/>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center"/>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67</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 xml:space="preserve">　</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 xml:space="preserve">　</w:t>
            </w:r>
          </w:p>
        </w:tc>
        <w:tc>
          <w:tcPr>
            <w:tcW w:w="1099" w:type="dxa"/>
            <w:tcBorders>
              <w:top w:val="nil"/>
              <w:left w:val="nil"/>
              <w:bottom w:val="single" w:sz="4" w:space="0" w:color="000000"/>
              <w:right w:val="single" w:sz="8"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 xml:space="preserve">　</w:t>
            </w:r>
          </w:p>
        </w:tc>
      </w:tr>
      <w:tr w:rsidR="00A73720" w:rsidRPr="00A73720" w:rsidTr="0089791E">
        <w:trPr>
          <w:trHeight w:val="308"/>
        </w:trPr>
        <w:tc>
          <w:tcPr>
            <w:tcW w:w="1858" w:type="dxa"/>
            <w:tcBorders>
              <w:top w:val="nil"/>
              <w:left w:val="single" w:sz="4" w:space="0" w:color="000000"/>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lef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 xml:space="preserve">　</w:t>
            </w:r>
          </w:p>
        </w:tc>
        <w:tc>
          <w:tcPr>
            <w:tcW w:w="376" w:type="dxa"/>
            <w:tcBorders>
              <w:top w:val="nil"/>
              <w:left w:val="nil"/>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center"/>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11</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 xml:space="preserve">　</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 xml:space="preserve">　</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 xml:space="preserve">　</w:t>
            </w:r>
          </w:p>
        </w:tc>
        <w:tc>
          <w:tcPr>
            <w:tcW w:w="1766" w:type="dxa"/>
            <w:tcBorders>
              <w:top w:val="nil"/>
              <w:left w:val="nil"/>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lef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十一、城乡社区支出</w:t>
            </w:r>
          </w:p>
        </w:tc>
        <w:tc>
          <w:tcPr>
            <w:tcW w:w="376" w:type="dxa"/>
            <w:tcBorders>
              <w:top w:val="nil"/>
              <w:left w:val="nil"/>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center"/>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42</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0.00</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0.00</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0.00</w:t>
            </w:r>
          </w:p>
        </w:tc>
        <w:tc>
          <w:tcPr>
            <w:tcW w:w="1199" w:type="dxa"/>
            <w:tcBorders>
              <w:top w:val="nil"/>
              <w:left w:val="nil"/>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center"/>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经济分类支出合计</w:t>
            </w:r>
          </w:p>
        </w:tc>
        <w:tc>
          <w:tcPr>
            <w:tcW w:w="376" w:type="dxa"/>
            <w:tcBorders>
              <w:top w:val="nil"/>
              <w:left w:val="nil"/>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center"/>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68</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center"/>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center"/>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w:t>
            </w:r>
          </w:p>
        </w:tc>
        <w:tc>
          <w:tcPr>
            <w:tcW w:w="1099" w:type="dxa"/>
            <w:tcBorders>
              <w:top w:val="nil"/>
              <w:left w:val="nil"/>
              <w:bottom w:val="single" w:sz="4" w:space="0" w:color="000000"/>
              <w:right w:val="single" w:sz="8"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5,806,788.70</w:t>
            </w:r>
          </w:p>
        </w:tc>
      </w:tr>
      <w:tr w:rsidR="00A73720" w:rsidRPr="00A73720" w:rsidTr="0089791E">
        <w:trPr>
          <w:trHeight w:val="308"/>
        </w:trPr>
        <w:tc>
          <w:tcPr>
            <w:tcW w:w="1858" w:type="dxa"/>
            <w:tcBorders>
              <w:top w:val="nil"/>
              <w:left w:val="single" w:sz="4" w:space="0" w:color="000000"/>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lef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 xml:space="preserve">　</w:t>
            </w:r>
          </w:p>
        </w:tc>
        <w:tc>
          <w:tcPr>
            <w:tcW w:w="376" w:type="dxa"/>
            <w:tcBorders>
              <w:top w:val="nil"/>
              <w:left w:val="nil"/>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center"/>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12</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 xml:space="preserve">　</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 xml:space="preserve">　</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 xml:space="preserve">　</w:t>
            </w:r>
          </w:p>
        </w:tc>
        <w:tc>
          <w:tcPr>
            <w:tcW w:w="1766" w:type="dxa"/>
            <w:tcBorders>
              <w:top w:val="nil"/>
              <w:left w:val="nil"/>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lef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十二、农林水支出</w:t>
            </w:r>
          </w:p>
        </w:tc>
        <w:tc>
          <w:tcPr>
            <w:tcW w:w="376" w:type="dxa"/>
            <w:tcBorders>
              <w:top w:val="nil"/>
              <w:left w:val="nil"/>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center"/>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43</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0.00</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0.00</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0.00</w:t>
            </w:r>
          </w:p>
        </w:tc>
        <w:tc>
          <w:tcPr>
            <w:tcW w:w="1199" w:type="dxa"/>
            <w:tcBorders>
              <w:top w:val="nil"/>
              <w:left w:val="nil"/>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lef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一、工资福利支出</w:t>
            </w:r>
          </w:p>
        </w:tc>
        <w:tc>
          <w:tcPr>
            <w:tcW w:w="376" w:type="dxa"/>
            <w:tcBorders>
              <w:top w:val="nil"/>
              <w:left w:val="nil"/>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center"/>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69</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center"/>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center"/>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w:t>
            </w:r>
          </w:p>
        </w:tc>
        <w:tc>
          <w:tcPr>
            <w:tcW w:w="1099" w:type="dxa"/>
            <w:tcBorders>
              <w:top w:val="nil"/>
              <w:left w:val="nil"/>
              <w:bottom w:val="single" w:sz="4" w:space="0" w:color="000000"/>
              <w:right w:val="single" w:sz="8"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5,250,351.98</w:t>
            </w:r>
          </w:p>
        </w:tc>
      </w:tr>
      <w:tr w:rsidR="00A73720" w:rsidRPr="00A73720" w:rsidTr="0089791E">
        <w:trPr>
          <w:trHeight w:val="308"/>
        </w:trPr>
        <w:tc>
          <w:tcPr>
            <w:tcW w:w="1858" w:type="dxa"/>
            <w:tcBorders>
              <w:top w:val="nil"/>
              <w:left w:val="single" w:sz="4" w:space="0" w:color="000000"/>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lef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 xml:space="preserve">　</w:t>
            </w:r>
          </w:p>
        </w:tc>
        <w:tc>
          <w:tcPr>
            <w:tcW w:w="376" w:type="dxa"/>
            <w:tcBorders>
              <w:top w:val="nil"/>
              <w:left w:val="nil"/>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center"/>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13</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 xml:space="preserve">　</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 xml:space="preserve">　</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 xml:space="preserve">　</w:t>
            </w:r>
          </w:p>
        </w:tc>
        <w:tc>
          <w:tcPr>
            <w:tcW w:w="1766" w:type="dxa"/>
            <w:tcBorders>
              <w:top w:val="nil"/>
              <w:left w:val="nil"/>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lef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十三、交通运输支出</w:t>
            </w:r>
          </w:p>
        </w:tc>
        <w:tc>
          <w:tcPr>
            <w:tcW w:w="376" w:type="dxa"/>
            <w:tcBorders>
              <w:top w:val="nil"/>
              <w:left w:val="nil"/>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center"/>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44</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0.00</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0.00</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0.00</w:t>
            </w:r>
          </w:p>
        </w:tc>
        <w:tc>
          <w:tcPr>
            <w:tcW w:w="1199" w:type="dxa"/>
            <w:tcBorders>
              <w:top w:val="nil"/>
              <w:left w:val="nil"/>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lef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二、商品和服</w:t>
            </w:r>
            <w:r w:rsidRPr="00A73720">
              <w:rPr>
                <w:rFonts w:ascii="宋体" w:eastAsia="宋体" w:hAnsi="宋体" w:cs="Arial" w:hint="eastAsia"/>
                <w:color w:val="000000"/>
                <w:kern w:val="0"/>
                <w:sz w:val="16"/>
                <w:szCs w:val="16"/>
              </w:rPr>
              <w:lastRenderedPageBreak/>
              <w:t>务支出</w:t>
            </w:r>
          </w:p>
        </w:tc>
        <w:tc>
          <w:tcPr>
            <w:tcW w:w="376" w:type="dxa"/>
            <w:tcBorders>
              <w:top w:val="nil"/>
              <w:left w:val="nil"/>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center"/>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lastRenderedPageBreak/>
              <w:t>70</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center"/>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center"/>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w:t>
            </w:r>
          </w:p>
        </w:tc>
        <w:tc>
          <w:tcPr>
            <w:tcW w:w="1099" w:type="dxa"/>
            <w:tcBorders>
              <w:top w:val="nil"/>
              <w:left w:val="nil"/>
              <w:bottom w:val="single" w:sz="4" w:space="0" w:color="000000"/>
              <w:right w:val="single" w:sz="8"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413,641.72</w:t>
            </w:r>
          </w:p>
        </w:tc>
      </w:tr>
      <w:tr w:rsidR="00A73720" w:rsidRPr="00A73720" w:rsidTr="0089791E">
        <w:trPr>
          <w:trHeight w:val="308"/>
        </w:trPr>
        <w:tc>
          <w:tcPr>
            <w:tcW w:w="1858" w:type="dxa"/>
            <w:tcBorders>
              <w:top w:val="nil"/>
              <w:left w:val="single" w:sz="4" w:space="0" w:color="000000"/>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lef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lastRenderedPageBreak/>
              <w:t xml:space="preserve">　</w:t>
            </w:r>
          </w:p>
        </w:tc>
        <w:tc>
          <w:tcPr>
            <w:tcW w:w="376" w:type="dxa"/>
            <w:tcBorders>
              <w:top w:val="nil"/>
              <w:left w:val="nil"/>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center"/>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14</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 xml:space="preserve">　</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 xml:space="preserve">　</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 xml:space="preserve">　</w:t>
            </w:r>
          </w:p>
        </w:tc>
        <w:tc>
          <w:tcPr>
            <w:tcW w:w="1766" w:type="dxa"/>
            <w:tcBorders>
              <w:top w:val="nil"/>
              <w:left w:val="nil"/>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lef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十四、资源勘探工业信息等支出</w:t>
            </w:r>
          </w:p>
        </w:tc>
        <w:tc>
          <w:tcPr>
            <w:tcW w:w="376" w:type="dxa"/>
            <w:tcBorders>
              <w:top w:val="nil"/>
              <w:left w:val="nil"/>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center"/>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45</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0.00</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0.00</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0.00</w:t>
            </w:r>
          </w:p>
        </w:tc>
        <w:tc>
          <w:tcPr>
            <w:tcW w:w="1199" w:type="dxa"/>
            <w:tcBorders>
              <w:top w:val="nil"/>
              <w:left w:val="nil"/>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lef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三、对个人和家庭的补助</w:t>
            </w:r>
          </w:p>
        </w:tc>
        <w:tc>
          <w:tcPr>
            <w:tcW w:w="376" w:type="dxa"/>
            <w:tcBorders>
              <w:top w:val="nil"/>
              <w:left w:val="nil"/>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center"/>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71</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center"/>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center"/>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w:t>
            </w:r>
          </w:p>
        </w:tc>
        <w:tc>
          <w:tcPr>
            <w:tcW w:w="1099" w:type="dxa"/>
            <w:tcBorders>
              <w:top w:val="nil"/>
              <w:left w:val="nil"/>
              <w:bottom w:val="single" w:sz="4" w:space="0" w:color="000000"/>
              <w:right w:val="single" w:sz="8"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140,400.00</w:t>
            </w:r>
          </w:p>
        </w:tc>
      </w:tr>
      <w:tr w:rsidR="00A73720" w:rsidRPr="00A73720" w:rsidTr="0089791E">
        <w:trPr>
          <w:trHeight w:val="308"/>
        </w:trPr>
        <w:tc>
          <w:tcPr>
            <w:tcW w:w="1858" w:type="dxa"/>
            <w:tcBorders>
              <w:top w:val="nil"/>
              <w:left w:val="single" w:sz="4" w:space="0" w:color="000000"/>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lef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 xml:space="preserve">　</w:t>
            </w:r>
          </w:p>
        </w:tc>
        <w:tc>
          <w:tcPr>
            <w:tcW w:w="376" w:type="dxa"/>
            <w:tcBorders>
              <w:top w:val="nil"/>
              <w:left w:val="nil"/>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center"/>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15</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 xml:space="preserve">　</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 xml:space="preserve">　</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 xml:space="preserve">　</w:t>
            </w:r>
          </w:p>
        </w:tc>
        <w:tc>
          <w:tcPr>
            <w:tcW w:w="1766" w:type="dxa"/>
            <w:tcBorders>
              <w:top w:val="nil"/>
              <w:left w:val="nil"/>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lef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十五、商业服务业等支出</w:t>
            </w:r>
          </w:p>
        </w:tc>
        <w:tc>
          <w:tcPr>
            <w:tcW w:w="376" w:type="dxa"/>
            <w:tcBorders>
              <w:top w:val="nil"/>
              <w:left w:val="nil"/>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center"/>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46</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0.00</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0.00</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0.00</w:t>
            </w:r>
          </w:p>
        </w:tc>
        <w:tc>
          <w:tcPr>
            <w:tcW w:w="1199" w:type="dxa"/>
            <w:tcBorders>
              <w:top w:val="nil"/>
              <w:left w:val="nil"/>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lef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四、债务利息及费用支出</w:t>
            </w:r>
          </w:p>
        </w:tc>
        <w:tc>
          <w:tcPr>
            <w:tcW w:w="376" w:type="dxa"/>
            <w:tcBorders>
              <w:top w:val="nil"/>
              <w:left w:val="nil"/>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center"/>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72</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center"/>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center"/>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w:t>
            </w:r>
          </w:p>
        </w:tc>
        <w:tc>
          <w:tcPr>
            <w:tcW w:w="1099" w:type="dxa"/>
            <w:tcBorders>
              <w:top w:val="nil"/>
              <w:left w:val="nil"/>
              <w:bottom w:val="single" w:sz="4" w:space="0" w:color="000000"/>
              <w:right w:val="single" w:sz="8"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0.00</w:t>
            </w:r>
          </w:p>
        </w:tc>
      </w:tr>
      <w:tr w:rsidR="00A73720" w:rsidRPr="00A73720" w:rsidTr="0089791E">
        <w:trPr>
          <w:trHeight w:val="308"/>
        </w:trPr>
        <w:tc>
          <w:tcPr>
            <w:tcW w:w="1858" w:type="dxa"/>
            <w:tcBorders>
              <w:top w:val="nil"/>
              <w:left w:val="single" w:sz="4" w:space="0" w:color="000000"/>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lef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 xml:space="preserve">　</w:t>
            </w:r>
          </w:p>
        </w:tc>
        <w:tc>
          <w:tcPr>
            <w:tcW w:w="376" w:type="dxa"/>
            <w:tcBorders>
              <w:top w:val="nil"/>
              <w:left w:val="nil"/>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center"/>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16</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 xml:space="preserve">　</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 xml:space="preserve">　</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 xml:space="preserve">　</w:t>
            </w:r>
          </w:p>
        </w:tc>
        <w:tc>
          <w:tcPr>
            <w:tcW w:w="1766" w:type="dxa"/>
            <w:tcBorders>
              <w:top w:val="nil"/>
              <w:left w:val="nil"/>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lef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十六、金融支出</w:t>
            </w:r>
          </w:p>
        </w:tc>
        <w:tc>
          <w:tcPr>
            <w:tcW w:w="376" w:type="dxa"/>
            <w:tcBorders>
              <w:top w:val="nil"/>
              <w:left w:val="nil"/>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center"/>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47</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0.00</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0.00</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0.00</w:t>
            </w:r>
          </w:p>
        </w:tc>
        <w:tc>
          <w:tcPr>
            <w:tcW w:w="1199" w:type="dxa"/>
            <w:tcBorders>
              <w:top w:val="nil"/>
              <w:left w:val="nil"/>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lef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五、资本性支出（基本建设）</w:t>
            </w:r>
          </w:p>
        </w:tc>
        <w:tc>
          <w:tcPr>
            <w:tcW w:w="376" w:type="dxa"/>
            <w:tcBorders>
              <w:top w:val="nil"/>
              <w:left w:val="nil"/>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center"/>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73</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center"/>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center"/>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w:t>
            </w:r>
          </w:p>
        </w:tc>
        <w:tc>
          <w:tcPr>
            <w:tcW w:w="1099" w:type="dxa"/>
            <w:tcBorders>
              <w:top w:val="nil"/>
              <w:left w:val="nil"/>
              <w:bottom w:val="single" w:sz="4" w:space="0" w:color="000000"/>
              <w:right w:val="single" w:sz="8"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0.00</w:t>
            </w:r>
          </w:p>
        </w:tc>
      </w:tr>
      <w:tr w:rsidR="00A73720" w:rsidRPr="00A73720" w:rsidTr="0089791E">
        <w:trPr>
          <w:trHeight w:val="308"/>
        </w:trPr>
        <w:tc>
          <w:tcPr>
            <w:tcW w:w="1858" w:type="dxa"/>
            <w:tcBorders>
              <w:top w:val="nil"/>
              <w:left w:val="single" w:sz="4" w:space="0" w:color="000000"/>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lef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 xml:space="preserve">　</w:t>
            </w:r>
          </w:p>
        </w:tc>
        <w:tc>
          <w:tcPr>
            <w:tcW w:w="376" w:type="dxa"/>
            <w:tcBorders>
              <w:top w:val="nil"/>
              <w:left w:val="nil"/>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center"/>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17</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 xml:space="preserve">　</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 xml:space="preserve">　</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 xml:space="preserve">　</w:t>
            </w:r>
          </w:p>
        </w:tc>
        <w:tc>
          <w:tcPr>
            <w:tcW w:w="1766" w:type="dxa"/>
            <w:tcBorders>
              <w:top w:val="nil"/>
              <w:left w:val="nil"/>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lef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十七、援助其他地区支出</w:t>
            </w:r>
          </w:p>
        </w:tc>
        <w:tc>
          <w:tcPr>
            <w:tcW w:w="376" w:type="dxa"/>
            <w:tcBorders>
              <w:top w:val="nil"/>
              <w:left w:val="nil"/>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center"/>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48</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0.00</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0.00</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0.00</w:t>
            </w:r>
          </w:p>
        </w:tc>
        <w:tc>
          <w:tcPr>
            <w:tcW w:w="1199" w:type="dxa"/>
            <w:tcBorders>
              <w:top w:val="nil"/>
              <w:left w:val="nil"/>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lef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六、资本性支出</w:t>
            </w:r>
          </w:p>
        </w:tc>
        <w:tc>
          <w:tcPr>
            <w:tcW w:w="376" w:type="dxa"/>
            <w:tcBorders>
              <w:top w:val="nil"/>
              <w:left w:val="nil"/>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center"/>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74</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center"/>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center"/>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w:t>
            </w:r>
          </w:p>
        </w:tc>
        <w:tc>
          <w:tcPr>
            <w:tcW w:w="1099" w:type="dxa"/>
            <w:tcBorders>
              <w:top w:val="nil"/>
              <w:left w:val="nil"/>
              <w:bottom w:val="single" w:sz="4" w:space="0" w:color="000000"/>
              <w:right w:val="single" w:sz="8"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2,395.00</w:t>
            </w:r>
          </w:p>
        </w:tc>
      </w:tr>
      <w:tr w:rsidR="00A73720" w:rsidRPr="00A73720" w:rsidTr="0089791E">
        <w:trPr>
          <w:trHeight w:val="308"/>
        </w:trPr>
        <w:tc>
          <w:tcPr>
            <w:tcW w:w="1858" w:type="dxa"/>
            <w:tcBorders>
              <w:top w:val="nil"/>
              <w:left w:val="single" w:sz="4" w:space="0" w:color="000000"/>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lef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 xml:space="preserve">　</w:t>
            </w:r>
          </w:p>
        </w:tc>
        <w:tc>
          <w:tcPr>
            <w:tcW w:w="376" w:type="dxa"/>
            <w:tcBorders>
              <w:top w:val="nil"/>
              <w:left w:val="nil"/>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center"/>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18</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 xml:space="preserve">　</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 xml:space="preserve">　</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 xml:space="preserve">　</w:t>
            </w:r>
          </w:p>
        </w:tc>
        <w:tc>
          <w:tcPr>
            <w:tcW w:w="1766" w:type="dxa"/>
            <w:tcBorders>
              <w:top w:val="nil"/>
              <w:left w:val="nil"/>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lef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十八、自然资源海洋气象等支出</w:t>
            </w:r>
          </w:p>
        </w:tc>
        <w:tc>
          <w:tcPr>
            <w:tcW w:w="376" w:type="dxa"/>
            <w:tcBorders>
              <w:top w:val="nil"/>
              <w:left w:val="nil"/>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center"/>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49</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0.00</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0.00</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0.00</w:t>
            </w:r>
          </w:p>
        </w:tc>
        <w:tc>
          <w:tcPr>
            <w:tcW w:w="1199" w:type="dxa"/>
            <w:tcBorders>
              <w:top w:val="nil"/>
              <w:left w:val="nil"/>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lef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七、对企业补助（基本建设）</w:t>
            </w:r>
          </w:p>
        </w:tc>
        <w:tc>
          <w:tcPr>
            <w:tcW w:w="376" w:type="dxa"/>
            <w:tcBorders>
              <w:top w:val="nil"/>
              <w:left w:val="nil"/>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center"/>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75</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center"/>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center"/>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w:t>
            </w:r>
          </w:p>
        </w:tc>
        <w:tc>
          <w:tcPr>
            <w:tcW w:w="1099" w:type="dxa"/>
            <w:tcBorders>
              <w:top w:val="nil"/>
              <w:left w:val="nil"/>
              <w:bottom w:val="single" w:sz="4" w:space="0" w:color="000000"/>
              <w:right w:val="single" w:sz="8"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0.00</w:t>
            </w:r>
          </w:p>
        </w:tc>
      </w:tr>
      <w:tr w:rsidR="00A73720" w:rsidRPr="00A73720" w:rsidTr="0089791E">
        <w:trPr>
          <w:trHeight w:val="308"/>
        </w:trPr>
        <w:tc>
          <w:tcPr>
            <w:tcW w:w="1858" w:type="dxa"/>
            <w:tcBorders>
              <w:top w:val="nil"/>
              <w:left w:val="single" w:sz="4" w:space="0" w:color="000000"/>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lef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 xml:space="preserve">　</w:t>
            </w:r>
          </w:p>
        </w:tc>
        <w:tc>
          <w:tcPr>
            <w:tcW w:w="376" w:type="dxa"/>
            <w:tcBorders>
              <w:top w:val="nil"/>
              <w:left w:val="nil"/>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center"/>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19</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 xml:space="preserve">　</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 xml:space="preserve">　</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 xml:space="preserve">　</w:t>
            </w:r>
          </w:p>
        </w:tc>
        <w:tc>
          <w:tcPr>
            <w:tcW w:w="1766" w:type="dxa"/>
            <w:tcBorders>
              <w:top w:val="nil"/>
              <w:left w:val="nil"/>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lef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十九、住房保障支出</w:t>
            </w:r>
          </w:p>
        </w:tc>
        <w:tc>
          <w:tcPr>
            <w:tcW w:w="376" w:type="dxa"/>
            <w:tcBorders>
              <w:top w:val="nil"/>
              <w:left w:val="nil"/>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center"/>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50</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526,449.32</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570,400.83</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570,400.83</w:t>
            </w:r>
          </w:p>
        </w:tc>
        <w:tc>
          <w:tcPr>
            <w:tcW w:w="1199" w:type="dxa"/>
            <w:tcBorders>
              <w:top w:val="nil"/>
              <w:left w:val="nil"/>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lef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八、对企业补助</w:t>
            </w:r>
          </w:p>
        </w:tc>
        <w:tc>
          <w:tcPr>
            <w:tcW w:w="376" w:type="dxa"/>
            <w:tcBorders>
              <w:top w:val="nil"/>
              <w:left w:val="nil"/>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center"/>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76</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center"/>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center"/>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w:t>
            </w:r>
          </w:p>
        </w:tc>
        <w:tc>
          <w:tcPr>
            <w:tcW w:w="1099" w:type="dxa"/>
            <w:tcBorders>
              <w:top w:val="nil"/>
              <w:left w:val="nil"/>
              <w:bottom w:val="single" w:sz="4" w:space="0" w:color="000000"/>
              <w:right w:val="single" w:sz="8"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0.00</w:t>
            </w:r>
          </w:p>
        </w:tc>
      </w:tr>
      <w:tr w:rsidR="00A73720" w:rsidRPr="00A73720" w:rsidTr="0089791E">
        <w:trPr>
          <w:trHeight w:val="308"/>
        </w:trPr>
        <w:tc>
          <w:tcPr>
            <w:tcW w:w="1858" w:type="dxa"/>
            <w:tcBorders>
              <w:top w:val="nil"/>
              <w:left w:val="single" w:sz="4" w:space="0" w:color="000000"/>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lef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 xml:space="preserve">　</w:t>
            </w:r>
          </w:p>
        </w:tc>
        <w:tc>
          <w:tcPr>
            <w:tcW w:w="376" w:type="dxa"/>
            <w:tcBorders>
              <w:top w:val="nil"/>
              <w:left w:val="nil"/>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center"/>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20</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 xml:space="preserve">　</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 xml:space="preserve">　</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 xml:space="preserve">　</w:t>
            </w:r>
          </w:p>
        </w:tc>
        <w:tc>
          <w:tcPr>
            <w:tcW w:w="1766" w:type="dxa"/>
            <w:tcBorders>
              <w:top w:val="nil"/>
              <w:left w:val="nil"/>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lef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二十、粮油物资储备支出</w:t>
            </w:r>
          </w:p>
        </w:tc>
        <w:tc>
          <w:tcPr>
            <w:tcW w:w="376" w:type="dxa"/>
            <w:tcBorders>
              <w:top w:val="nil"/>
              <w:left w:val="nil"/>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center"/>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51</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0.00</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0.00</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0.00</w:t>
            </w:r>
          </w:p>
        </w:tc>
        <w:tc>
          <w:tcPr>
            <w:tcW w:w="1199" w:type="dxa"/>
            <w:tcBorders>
              <w:top w:val="nil"/>
              <w:left w:val="nil"/>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lef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九、对社会保障基金补助</w:t>
            </w:r>
          </w:p>
        </w:tc>
        <w:tc>
          <w:tcPr>
            <w:tcW w:w="376" w:type="dxa"/>
            <w:tcBorders>
              <w:top w:val="nil"/>
              <w:left w:val="nil"/>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center"/>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77</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center"/>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center"/>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w:t>
            </w:r>
          </w:p>
        </w:tc>
        <w:tc>
          <w:tcPr>
            <w:tcW w:w="1099" w:type="dxa"/>
            <w:tcBorders>
              <w:top w:val="nil"/>
              <w:left w:val="nil"/>
              <w:bottom w:val="single" w:sz="4" w:space="0" w:color="000000"/>
              <w:right w:val="single" w:sz="8"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0.00</w:t>
            </w:r>
          </w:p>
        </w:tc>
      </w:tr>
      <w:tr w:rsidR="00A73720" w:rsidRPr="00A73720" w:rsidTr="0089791E">
        <w:trPr>
          <w:trHeight w:val="308"/>
        </w:trPr>
        <w:tc>
          <w:tcPr>
            <w:tcW w:w="1858" w:type="dxa"/>
            <w:tcBorders>
              <w:top w:val="nil"/>
              <w:left w:val="single" w:sz="4" w:space="0" w:color="000000"/>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lef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 xml:space="preserve">　</w:t>
            </w:r>
          </w:p>
        </w:tc>
        <w:tc>
          <w:tcPr>
            <w:tcW w:w="376" w:type="dxa"/>
            <w:tcBorders>
              <w:top w:val="nil"/>
              <w:left w:val="nil"/>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center"/>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21</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 xml:space="preserve">　</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 xml:space="preserve">　</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 xml:space="preserve">　</w:t>
            </w:r>
          </w:p>
        </w:tc>
        <w:tc>
          <w:tcPr>
            <w:tcW w:w="1766" w:type="dxa"/>
            <w:tcBorders>
              <w:top w:val="nil"/>
              <w:left w:val="nil"/>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lef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二十一、国有资本经营预算支出</w:t>
            </w:r>
          </w:p>
        </w:tc>
        <w:tc>
          <w:tcPr>
            <w:tcW w:w="376" w:type="dxa"/>
            <w:tcBorders>
              <w:top w:val="nil"/>
              <w:left w:val="nil"/>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center"/>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52</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0.00</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0.00</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0.00</w:t>
            </w:r>
          </w:p>
        </w:tc>
        <w:tc>
          <w:tcPr>
            <w:tcW w:w="1199" w:type="dxa"/>
            <w:tcBorders>
              <w:top w:val="nil"/>
              <w:left w:val="nil"/>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lef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十、其他支出</w:t>
            </w:r>
          </w:p>
        </w:tc>
        <w:tc>
          <w:tcPr>
            <w:tcW w:w="376" w:type="dxa"/>
            <w:tcBorders>
              <w:top w:val="nil"/>
              <w:left w:val="nil"/>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center"/>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78</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center"/>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center"/>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w:t>
            </w:r>
          </w:p>
        </w:tc>
        <w:tc>
          <w:tcPr>
            <w:tcW w:w="1099" w:type="dxa"/>
            <w:tcBorders>
              <w:top w:val="nil"/>
              <w:left w:val="nil"/>
              <w:bottom w:val="single" w:sz="4" w:space="0" w:color="000000"/>
              <w:right w:val="single" w:sz="8"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0.00</w:t>
            </w:r>
          </w:p>
        </w:tc>
      </w:tr>
      <w:tr w:rsidR="00A73720" w:rsidRPr="00A73720" w:rsidTr="0089791E">
        <w:trPr>
          <w:trHeight w:val="308"/>
        </w:trPr>
        <w:tc>
          <w:tcPr>
            <w:tcW w:w="1858" w:type="dxa"/>
            <w:tcBorders>
              <w:top w:val="nil"/>
              <w:left w:val="single" w:sz="4" w:space="0" w:color="000000"/>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lef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 xml:space="preserve">　</w:t>
            </w:r>
          </w:p>
        </w:tc>
        <w:tc>
          <w:tcPr>
            <w:tcW w:w="376" w:type="dxa"/>
            <w:tcBorders>
              <w:top w:val="nil"/>
              <w:left w:val="nil"/>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center"/>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22</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 xml:space="preserve">　</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 xml:space="preserve">　</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 xml:space="preserve">　</w:t>
            </w:r>
          </w:p>
        </w:tc>
        <w:tc>
          <w:tcPr>
            <w:tcW w:w="1766" w:type="dxa"/>
            <w:tcBorders>
              <w:top w:val="nil"/>
              <w:left w:val="nil"/>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lef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二十二、灾害防治及应急管理支出</w:t>
            </w:r>
          </w:p>
        </w:tc>
        <w:tc>
          <w:tcPr>
            <w:tcW w:w="376" w:type="dxa"/>
            <w:tcBorders>
              <w:top w:val="nil"/>
              <w:left w:val="nil"/>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center"/>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53</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0.00</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0.00</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0.00</w:t>
            </w:r>
          </w:p>
        </w:tc>
        <w:tc>
          <w:tcPr>
            <w:tcW w:w="1199" w:type="dxa"/>
            <w:tcBorders>
              <w:top w:val="nil"/>
              <w:left w:val="nil"/>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lef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 xml:space="preserve">　</w:t>
            </w:r>
          </w:p>
        </w:tc>
        <w:tc>
          <w:tcPr>
            <w:tcW w:w="376" w:type="dxa"/>
            <w:tcBorders>
              <w:top w:val="nil"/>
              <w:left w:val="nil"/>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center"/>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79</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center"/>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 xml:space="preserve">　</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center"/>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 xml:space="preserve">　</w:t>
            </w:r>
          </w:p>
        </w:tc>
        <w:tc>
          <w:tcPr>
            <w:tcW w:w="1099" w:type="dxa"/>
            <w:tcBorders>
              <w:top w:val="nil"/>
              <w:left w:val="nil"/>
              <w:bottom w:val="single" w:sz="4" w:space="0" w:color="000000"/>
              <w:right w:val="single" w:sz="8"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 xml:space="preserve">　</w:t>
            </w:r>
          </w:p>
        </w:tc>
      </w:tr>
      <w:tr w:rsidR="00A73720" w:rsidRPr="00A73720" w:rsidTr="0089791E">
        <w:trPr>
          <w:trHeight w:val="308"/>
        </w:trPr>
        <w:tc>
          <w:tcPr>
            <w:tcW w:w="1858" w:type="dxa"/>
            <w:tcBorders>
              <w:top w:val="nil"/>
              <w:left w:val="single" w:sz="4" w:space="0" w:color="000000"/>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lef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 xml:space="preserve">　</w:t>
            </w:r>
          </w:p>
        </w:tc>
        <w:tc>
          <w:tcPr>
            <w:tcW w:w="376" w:type="dxa"/>
            <w:tcBorders>
              <w:top w:val="nil"/>
              <w:left w:val="nil"/>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center"/>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23</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 xml:space="preserve">　</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 xml:space="preserve">　</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 xml:space="preserve">　</w:t>
            </w:r>
          </w:p>
        </w:tc>
        <w:tc>
          <w:tcPr>
            <w:tcW w:w="1766" w:type="dxa"/>
            <w:tcBorders>
              <w:top w:val="nil"/>
              <w:left w:val="nil"/>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lef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二十三、其他支出</w:t>
            </w:r>
          </w:p>
        </w:tc>
        <w:tc>
          <w:tcPr>
            <w:tcW w:w="376" w:type="dxa"/>
            <w:tcBorders>
              <w:top w:val="nil"/>
              <w:left w:val="nil"/>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center"/>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54</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0.00</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0.00</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0.00</w:t>
            </w:r>
          </w:p>
        </w:tc>
        <w:tc>
          <w:tcPr>
            <w:tcW w:w="1199" w:type="dxa"/>
            <w:tcBorders>
              <w:top w:val="nil"/>
              <w:left w:val="nil"/>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lef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 xml:space="preserve">　</w:t>
            </w:r>
          </w:p>
        </w:tc>
        <w:tc>
          <w:tcPr>
            <w:tcW w:w="376" w:type="dxa"/>
            <w:tcBorders>
              <w:top w:val="nil"/>
              <w:left w:val="nil"/>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center"/>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80</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center"/>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 xml:space="preserve">　</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lef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 xml:space="preserve">　</w:t>
            </w:r>
          </w:p>
        </w:tc>
        <w:tc>
          <w:tcPr>
            <w:tcW w:w="1099" w:type="dxa"/>
            <w:tcBorders>
              <w:top w:val="nil"/>
              <w:left w:val="nil"/>
              <w:bottom w:val="single" w:sz="4" w:space="0" w:color="000000"/>
              <w:right w:val="single" w:sz="8"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 xml:space="preserve">　</w:t>
            </w:r>
          </w:p>
        </w:tc>
      </w:tr>
      <w:tr w:rsidR="00A73720" w:rsidRPr="00A73720" w:rsidTr="0089791E">
        <w:trPr>
          <w:trHeight w:val="308"/>
        </w:trPr>
        <w:tc>
          <w:tcPr>
            <w:tcW w:w="1858" w:type="dxa"/>
            <w:tcBorders>
              <w:top w:val="nil"/>
              <w:left w:val="single" w:sz="4" w:space="0" w:color="000000"/>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lef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 xml:space="preserve">　</w:t>
            </w:r>
          </w:p>
        </w:tc>
        <w:tc>
          <w:tcPr>
            <w:tcW w:w="376" w:type="dxa"/>
            <w:tcBorders>
              <w:top w:val="nil"/>
              <w:left w:val="nil"/>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center"/>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24</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 xml:space="preserve">　</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 xml:space="preserve">　</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 xml:space="preserve">　</w:t>
            </w:r>
          </w:p>
        </w:tc>
        <w:tc>
          <w:tcPr>
            <w:tcW w:w="1766" w:type="dxa"/>
            <w:tcBorders>
              <w:top w:val="nil"/>
              <w:left w:val="nil"/>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lef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二十四、债务还本支出</w:t>
            </w:r>
          </w:p>
        </w:tc>
        <w:tc>
          <w:tcPr>
            <w:tcW w:w="376" w:type="dxa"/>
            <w:tcBorders>
              <w:top w:val="nil"/>
              <w:left w:val="nil"/>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center"/>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55</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0.00</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0.00</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0.00</w:t>
            </w:r>
          </w:p>
        </w:tc>
        <w:tc>
          <w:tcPr>
            <w:tcW w:w="1199" w:type="dxa"/>
            <w:tcBorders>
              <w:top w:val="nil"/>
              <w:left w:val="nil"/>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lef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 xml:space="preserve">　</w:t>
            </w:r>
          </w:p>
        </w:tc>
        <w:tc>
          <w:tcPr>
            <w:tcW w:w="376" w:type="dxa"/>
            <w:tcBorders>
              <w:top w:val="nil"/>
              <w:left w:val="nil"/>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center"/>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81</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lef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 xml:space="preserve">　</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lef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 xml:space="preserve">　</w:t>
            </w:r>
          </w:p>
        </w:tc>
        <w:tc>
          <w:tcPr>
            <w:tcW w:w="1099" w:type="dxa"/>
            <w:tcBorders>
              <w:top w:val="nil"/>
              <w:left w:val="nil"/>
              <w:bottom w:val="single" w:sz="4" w:space="0" w:color="000000"/>
              <w:right w:val="single" w:sz="8"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 xml:space="preserve">　</w:t>
            </w:r>
          </w:p>
        </w:tc>
      </w:tr>
      <w:tr w:rsidR="00A73720" w:rsidRPr="00A73720" w:rsidTr="0089791E">
        <w:trPr>
          <w:trHeight w:val="308"/>
        </w:trPr>
        <w:tc>
          <w:tcPr>
            <w:tcW w:w="1858" w:type="dxa"/>
            <w:tcBorders>
              <w:top w:val="nil"/>
              <w:left w:val="single" w:sz="4" w:space="0" w:color="000000"/>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lef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 xml:space="preserve">　</w:t>
            </w:r>
          </w:p>
        </w:tc>
        <w:tc>
          <w:tcPr>
            <w:tcW w:w="376" w:type="dxa"/>
            <w:tcBorders>
              <w:top w:val="nil"/>
              <w:left w:val="nil"/>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center"/>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25</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 xml:space="preserve">　</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 xml:space="preserve">　</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 xml:space="preserve">　</w:t>
            </w:r>
          </w:p>
        </w:tc>
        <w:tc>
          <w:tcPr>
            <w:tcW w:w="1766" w:type="dxa"/>
            <w:tcBorders>
              <w:top w:val="nil"/>
              <w:left w:val="nil"/>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lef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二十五、债务付息支出</w:t>
            </w:r>
          </w:p>
        </w:tc>
        <w:tc>
          <w:tcPr>
            <w:tcW w:w="376" w:type="dxa"/>
            <w:tcBorders>
              <w:top w:val="nil"/>
              <w:left w:val="nil"/>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center"/>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56</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0.00</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0.00</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0.00</w:t>
            </w:r>
          </w:p>
        </w:tc>
        <w:tc>
          <w:tcPr>
            <w:tcW w:w="1199" w:type="dxa"/>
            <w:tcBorders>
              <w:top w:val="nil"/>
              <w:left w:val="nil"/>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lef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 xml:space="preserve">　</w:t>
            </w:r>
          </w:p>
        </w:tc>
        <w:tc>
          <w:tcPr>
            <w:tcW w:w="376" w:type="dxa"/>
            <w:tcBorders>
              <w:top w:val="nil"/>
              <w:left w:val="nil"/>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center"/>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82</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lef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 xml:space="preserve">　</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lef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 xml:space="preserve">　</w:t>
            </w:r>
          </w:p>
        </w:tc>
        <w:tc>
          <w:tcPr>
            <w:tcW w:w="1099" w:type="dxa"/>
            <w:tcBorders>
              <w:top w:val="nil"/>
              <w:left w:val="nil"/>
              <w:bottom w:val="single" w:sz="4" w:space="0" w:color="000000"/>
              <w:right w:val="single" w:sz="8"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 xml:space="preserve">　</w:t>
            </w:r>
          </w:p>
        </w:tc>
      </w:tr>
      <w:tr w:rsidR="00A73720" w:rsidRPr="00A73720" w:rsidTr="0089791E">
        <w:trPr>
          <w:trHeight w:val="308"/>
        </w:trPr>
        <w:tc>
          <w:tcPr>
            <w:tcW w:w="1858" w:type="dxa"/>
            <w:tcBorders>
              <w:top w:val="nil"/>
              <w:left w:val="single" w:sz="4" w:space="0" w:color="000000"/>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lef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 xml:space="preserve">　</w:t>
            </w:r>
          </w:p>
        </w:tc>
        <w:tc>
          <w:tcPr>
            <w:tcW w:w="376" w:type="dxa"/>
            <w:tcBorders>
              <w:top w:val="nil"/>
              <w:left w:val="nil"/>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center"/>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26</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 xml:space="preserve">　</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 xml:space="preserve">　</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 xml:space="preserve">　</w:t>
            </w:r>
          </w:p>
        </w:tc>
        <w:tc>
          <w:tcPr>
            <w:tcW w:w="1766" w:type="dxa"/>
            <w:tcBorders>
              <w:top w:val="nil"/>
              <w:left w:val="nil"/>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lef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二十六、抗疫特别国债安排的支出</w:t>
            </w:r>
          </w:p>
        </w:tc>
        <w:tc>
          <w:tcPr>
            <w:tcW w:w="376" w:type="dxa"/>
            <w:tcBorders>
              <w:top w:val="nil"/>
              <w:left w:val="nil"/>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center"/>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57</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0.00</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0.00</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0.00</w:t>
            </w:r>
          </w:p>
        </w:tc>
        <w:tc>
          <w:tcPr>
            <w:tcW w:w="1199" w:type="dxa"/>
            <w:tcBorders>
              <w:top w:val="nil"/>
              <w:left w:val="nil"/>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lef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 xml:space="preserve">　</w:t>
            </w:r>
          </w:p>
        </w:tc>
        <w:tc>
          <w:tcPr>
            <w:tcW w:w="376" w:type="dxa"/>
            <w:tcBorders>
              <w:top w:val="nil"/>
              <w:left w:val="nil"/>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center"/>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83</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lef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 xml:space="preserve">　</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lef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 xml:space="preserve">　</w:t>
            </w:r>
          </w:p>
        </w:tc>
        <w:tc>
          <w:tcPr>
            <w:tcW w:w="1099" w:type="dxa"/>
            <w:tcBorders>
              <w:top w:val="nil"/>
              <w:left w:val="nil"/>
              <w:bottom w:val="single" w:sz="4" w:space="0" w:color="000000"/>
              <w:right w:val="single" w:sz="8"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 xml:space="preserve">　</w:t>
            </w:r>
          </w:p>
        </w:tc>
      </w:tr>
      <w:tr w:rsidR="00A73720" w:rsidRPr="00A73720" w:rsidTr="0089791E">
        <w:trPr>
          <w:trHeight w:val="308"/>
        </w:trPr>
        <w:tc>
          <w:tcPr>
            <w:tcW w:w="1858" w:type="dxa"/>
            <w:tcBorders>
              <w:top w:val="nil"/>
              <w:left w:val="single" w:sz="4" w:space="0" w:color="000000"/>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center"/>
              <w:rPr>
                <w:rFonts w:ascii="宋体" w:eastAsia="宋体" w:hAnsi="宋体" w:cs="Arial"/>
                <w:b/>
                <w:bCs/>
                <w:color w:val="000000"/>
                <w:kern w:val="0"/>
                <w:sz w:val="16"/>
                <w:szCs w:val="16"/>
              </w:rPr>
            </w:pPr>
            <w:r w:rsidRPr="00A73720">
              <w:rPr>
                <w:rFonts w:ascii="宋体" w:eastAsia="宋体" w:hAnsi="宋体" w:cs="Arial" w:hint="eastAsia"/>
                <w:b/>
                <w:bCs/>
                <w:color w:val="000000"/>
                <w:kern w:val="0"/>
                <w:sz w:val="16"/>
                <w:szCs w:val="16"/>
              </w:rPr>
              <w:t>本年收入合计</w:t>
            </w:r>
          </w:p>
        </w:tc>
        <w:tc>
          <w:tcPr>
            <w:tcW w:w="376" w:type="dxa"/>
            <w:tcBorders>
              <w:top w:val="nil"/>
              <w:left w:val="nil"/>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center"/>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27</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5,306,260.00</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5,810,192.70</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5,810,192.70</w:t>
            </w:r>
          </w:p>
        </w:tc>
        <w:tc>
          <w:tcPr>
            <w:tcW w:w="6869" w:type="dxa"/>
            <w:gridSpan w:val="6"/>
            <w:tcBorders>
              <w:top w:val="nil"/>
              <w:left w:val="nil"/>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center"/>
              <w:rPr>
                <w:rFonts w:ascii="宋体" w:eastAsia="宋体" w:hAnsi="宋体" w:cs="Arial"/>
                <w:b/>
                <w:bCs/>
                <w:color w:val="000000"/>
                <w:kern w:val="0"/>
                <w:sz w:val="16"/>
                <w:szCs w:val="16"/>
              </w:rPr>
            </w:pPr>
            <w:r w:rsidRPr="00A73720">
              <w:rPr>
                <w:rFonts w:ascii="宋体" w:eastAsia="宋体" w:hAnsi="宋体" w:cs="Arial" w:hint="eastAsia"/>
                <w:b/>
                <w:bCs/>
                <w:color w:val="000000"/>
                <w:kern w:val="0"/>
                <w:sz w:val="16"/>
                <w:szCs w:val="16"/>
              </w:rPr>
              <w:t>本年支出合计</w:t>
            </w:r>
          </w:p>
        </w:tc>
        <w:tc>
          <w:tcPr>
            <w:tcW w:w="376" w:type="dxa"/>
            <w:tcBorders>
              <w:top w:val="nil"/>
              <w:left w:val="nil"/>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center"/>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84</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5,306,260.00</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5,852,144.70</w:t>
            </w:r>
          </w:p>
        </w:tc>
        <w:tc>
          <w:tcPr>
            <w:tcW w:w="1099" w:type="dxa"/>
            <w:tcBorders>
              <w:top w:val="nil"/>
              <w:left w:val="nil"/>
              <w:bottom w:val="single" w:sz="4" w:space="0" w:color="000000"/>
              <w:right w:val="single" w:sz="8"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5,806,788.70</w:t>
            </w:r>
          </w:p>
        </w:tc>
      </w:tr>
      <w:tr w:rsidR="00A73720" w:rsidRPr="00A73720" w:rsidTr="0089791E">
        <w:trPr>
          <w:trHeight w:val="308"/>
        </w:trPr>
        <w:tc>
          <w:tcPr>
            <w:tcW w:w="1858" w:type="dxa"/>
            <w:tcBorders>
              <w:top w:val="nil"/>
              <w:left w:val="single" w:sz="4" w:space="0" w:color="000000"/>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lef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 xml:space="preserve">    使用非财政拨款结余</w:t>
            </w:r>
          </w:p>
        </w:tc>
        <w:tc>
          <w:tcPr>
            <w:tcW w:w="376" w:type="dxa"/>
            <w:tcBorders>
              <w:top w:val="nil"/>
              <w:left w:val="nil"/>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center"/>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28</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0.00</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0.00</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0.00</w:t>
            </w:r>
          </w:p>
        </w:tc>
        <w:tc>
          <w:tcPr>
            <w:tcW w:w="6869" w:type="dxa"/>
            <w:gridSpan w:val="6"/>
            <w:tcBorders>
              <w:top w:val="nil"/>
              <w:left w:val="nil"/>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lef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 xml:space="preserve">    结余分配</w:t>
            </w:r>
          </w:p>
        </w:tc>
        <w:tc>
          <w:tcPr>
            <w:tcW w:w="376" w:type="dxa"/>
            <w:tcBorders>
              <w:top w:val="nil"/>
              <w:left w:val="nil"/>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center"/>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85</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center"/>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center"/>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w:t>
            </w:r>
          </w:p>
        </w:tc>
        <w:tc>
          <w:tcPr>
            <w:tcW w:w="1099" w:type="dxa"/>
            <w:tcBorders>
              <w:top w:val="nil"/>
              <w:left w:val="nil"/>
              <w:bottom w:val="single" w:sz="4" w:space="0" w:color="000000"/>
              <w:right w:val="single" w:sz="8"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0.00</w:t>
            </w:r>
          </w:p>
        </w:tc>
      </w:tr>
      <w:tr w:rsidR="00A73720" w:rsidRPr="00A73720" w:rsidTr="0089791E">
        <w:trPr>
          <w:trHeight w:val="308"/>
        </w:trPr>
        <w:tc>
          <w:tcPr>
            <w:tcW w:w="1858" w:type="dxa"/>
            <w:tcBorders>
              <w:top w:val="nil"/>
              <w:left w:val="single" w:sz="4" w:space="0" w:color="000000"/>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lef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 xml:space="preserve">    年初结转和结余</w:t>
            </w:r>
          </w:p>
        </w:tc>
        <w:tc>
          <w:tcPr>
            <w:tcW w:w="376" w:type="dxa"/>
            <w:tcBorders>
              <w:top w:val="nil"/>
              <w:left w:val="nil"/>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center"/>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29</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0.00</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41,952.00</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41,952.00</w:t>
            </w:r>
          </w:p>
        </w:tc>
        <w:tc>
          <w:tcPr>
            <w:tcW w:w="6869" w:type="dxa"/>
            <w:gridSpan w:val="6"/>
            <w:tcBorders>
              <w:top w:val="nil"/>
              <w:left w:val="nil"/>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lef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 xml:space="preserve">    年末结转和结余</w:t>
            </w:r>
          </w:p>
        </w:tc>
        <w:tc>
          <w:tcPr>
            <w:tcW w:w="376" w:type="dxa"/>
            <w:tcBorders>
              <w:top w:val="nil"/>
              <w:left w:val="nil"/>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center"/>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86</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0.00</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0.00</w:t>
            </w:r>
          </w:p>
        </w:tc>
        <w:tc>
          <w:tcPr>
            <w:tcW w:w="1099" w:type="dxa"/>
            <w:tcBorders>
              <w:top w:val="nil"/>
              <w:left w:val="nil"/>
              <w:bottom w:val="single" w:sz="4" w:space="0" w:color="000000"/>
              <w:right w:val="single" w:sz="8"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45,356.00</w:t>
            </w:r>
          </w:p>
        </w:tc>
      </w:tr>
      <w:tr w:rsidR="00A73720" w:rsidRPr="00A73720" w:rsidTr="0089791E">
        <w:trPr>
          <w:trHeight w:val="308"/>
        </w:trPr>
        <w:tc>
          <w:tcPr>
            <w:tcW w:w="1858" w:type="dxa"/>
            <w:tcBorders>
              <w:top w:val="nil"/>
              <w:left w:val="single" w:sz="4" w:space="0" w:color="000000"/>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lef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 xml:space="preserve">　</w:t>
            </w:r>
          </w:p>
        </w:tc>
        <w:tc>
          <w:tcPr>
            <w:tcW w:w="376" w:type="dxa"/>
            <w:tcBorders>
              <w:top w:val="nil"/>
              <w:left w:val="nil"/>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center"/>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30</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center"/>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 xml:space="preserve">　</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center"/>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 xml:space="preserve">　</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 xml:space="preserve">　</w:t>
            </w:r>
          </w:p>
        </w:tc>
        <w:tc>
          <w:tcPr>
            <w:tcW w:w="6869" w:type="dxa"/>
            <w:gridSpan w:val="6"/>
            <w:tcBorders>
              <w:top w:val="nil"/>
              <w:left w:val="nil"/>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lef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 xml:space="preserve">　</w:t>
            </w:r>
          </w:p>
        </w:tc>
        <w:tc>
          <w:tcPr>
            <w:tcW w:w="376" w:type="dxa"/>
            <w:tcBorders>
              <w:top w:val="nil"/>
              <w:left w:val="nil"/>
              <w:bottom w:val="single" w:sz="4" w:space="0" w:color="000000"/>
              <w:right w:val="single" w:sz="4" w:space="0" w:color="000000"/>
            </w:tcBorders>
            <w:shd w:val="clear" w:color="FFFFFF" w:fill="C0C0C0"/>
            <w:noWrap/>
            <w:vAlign w:val="center"/>
            <w:hideMark/>
          </w:tcPr>
          <w:p w:rsidR="00A73720" w:rsidRPr="00A73720" w:rsidRDefault="00A73720" w:rsidP="00A73720">
            <w:pPr>
              <w:widowControl/>
              <w:jc w:val="center"/>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87</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center"/>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 xml:space="preserve">　</w:t>
            </w:r>
          </w:p>
        </w:tc>
        <w:tc>
          <w:tcPr>
            <w:tcW w:w="1176" w:type="dxa"/>
            <w:tcBorders>
              <w:top w:val="nil"/>
              <w:left w:val="nil"/>
              <w:bottom w:val="single" w:sz="4" w:space="0" w:color="000000"/>
              <w:right w:val="single" w:sz="4" w:space="0" w:color="000000"/>
            </w:tcBorders>
            <w:shd w:val="clear" w:color="auto" w:fill="auto"/>
            <w:noWrap/>
            <w:vAlign w:val="center"/>
            <w:hideMark/>
          </w:tcPr>
          <w:p w:rsidR="00A73720" w:rsidRPr="00A73720" w:rsidRDefault="00A73720" w:rsidP="00A73720">
            <w:pPr>
              <w:widowControl/>
              <w:jc w:val="center"/>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 xml:space="preserve">　</w:t>
            </w:r>
          </w:p>
        </w:tc>
        <w:tc>
          <w:tcPr>
            <w:tcW w:w="1099" w:type="dxa"/>
            <w:tcBorders>
              <w:top w:val="nil"/>
              <w:left w:val="nil"/>
              <w:bottom w:val="single" w:sz="4" w:space="0" w:color="000000"/>
              <w:right w:val="single" w:sz="8"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 xml:space="preserve">　</w:t>
            </w:r>
          </w:p>
        </w:tc>
      </w:tr>
      <w:tr w:rsidR="00A73720" w:rsidRPr="00A73720" w:rsidTr="0089791E">
        <w:trPr>
          <w:trHeight w:val="308"/>
        </w:trPr>
        <w:tc>
          <w:tcPr>
            <w:tcW w:w="1858" w:type="dxa"/>
            <w:tcBorders>
              <w:top w:val="nil"/>
              <w:left w:val="single" w:sz="4" w:space="0" w:color="000000"/>
              <w:bottom w:val="single" w:sz="8" w:space="0" w:color="000000"/>
              <w:right w:val="single" w:sz="4" w:space="0" w:color="000000"/>
            </w:tcBorders>
            <w:shd w:val="clear" w:color="FFFFFF" w:fill="C0C0C0"/>
            <w:noWrap/>
            <w:vAlign w:val="center"/>
            <w:hideMark/>
          </w:tcPr>
          <w:p w:rsidR="00A73720" w:rsidRPr="00A73720" w:rsidRDefault="00A73720" w:rsidP="00A73720">
            <w:pPr>
              <w:widowControl/>
              <w:jc w:val="center"/>
              <w:rPr>
                <w:rFonts w:ascii="宋体" w:eastAsia="宋体" w:hAnsi="宋体" w:cs="Arial"/>
                <w:b/>
                <w:bCs/>
                <w:color w:val="000000"/>
                <w:kern w:val="0"/>
                <w:sz w:val="16"/>
                <w:szCs w:val="16"/>
              </w:rPr>
            </w:pPr>
            <w:r w:rsidRPr="00A73720">
              <w:rPr>
                <w:rFonts w:ascii="宋体" w:eastAsia="宋体" w:hAnsi="宋体" w:cs="Arial" w:hint="eastAsia"/>
                <w:b/>
                <w:bCs/>
                <w:color w:val="000000"/>
                <w:kern w:val="0"/>
                <w:sz w:val="16"/>
                <w:szCs w:val="16"/>
              </w:rPr>
              <w:t>总计</w:t>
            </w:r>
          </w:p>
        </w:tc>
        <w:tc>
          <w:tcPr>
            <w:tcW w:w="376" w:type="dxa"/>
            <w:tcBorders>
              <w:top w:val="nil"/>
              <w:left w:val="nil"/>
              <w:bottom w:val="single" w:sz="8" w:space="0" w:color="000000"/>
              <w:right w:val="single" w:sz="4" w:space="0" w:color="000000"/>
            </w:tcBorders>
            <w:shd w:val="clear" w:color="FFFFFF" w:fill="C0C0C0"/>
            <w:noWrap/>
            <w:vAlign w:val="center"/>
            <w:hideMark/>
          </w:tcPr>
          <w:p w:rsidR="00A73720" w:rsidRPr="00A73720" w:rsidRDefault="00A73720" w:rsidP="00A73720">
            <w:pPr>
              <w:widowControl/>
              <w:jc w:val="center"/>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31</w:t>
            </w:r>
          </w:p>
        </w:tc>
        <w:tc>
          <w:tcPr>
            <w:tcW w:w="1176" w:type="dxa"/>
            <w:tcBorders>
              <w:top w:val="nil"/>
              <w:left w:val="nil"/>
              <w:bottom w:val="single" w:sz="8"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5,306,260.00</w:t>
            </w:r>
          </w:p>
        </w:tc>
        <w:tc>
          <w:tcPr>
            <w:tcW w:w="1176" w:type="dxa"/>
            <w:tcBorders>
              <w:top w:val="nil"/>
              <w:left w:val="nil"/>
              <w:bottom w:val="single" w:sz="8"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5,852,144.70</w:t>
            </w:r>
          </w:p>
        </w:tc>
        <w:tc>
          <w:tcPr>
            <w:tcW w:w="1176" w:type="dxa"/>
            <w:tcBorders>
              <w:top w:val="nil"/>
              <w:left w:val="nil"/>
              <w:bottom w:val="single" w:sz="8"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5,852,144.70</w:t>
            </w:r>
          </w:p>
        </w:tc>
        <w:tc>
          <w:tcPr>
            <w:tcW w:w="6869" w:type="dxa"/>
            <w:gridSpan w:val="6"/>
            <w:tcBorders>
              <w:top w:val="nil"/>
              <w:left w:val="nil"/>
              <w:bottom w:val="single" w:sz="8" w:space="0" w:color="000000"/>
              <w:right w:val="single" w:sz="4" w:space="0" w:color="000000"/>
            </w:tcBorders>
            <w:shd w:val="clear" w:color="FFFFFF" w:fill="C0C0C0"/>
            <w:noWrap/>
            <w:vAlign w:val="center"/>
            <w:hideMark/>
          </w:tcPr>
          <w:p w:rsidR="00A73720" w:rsidRPr="00A73720" w:rsidRDefault="00A73720" w:rsidP="00A73720">
            <w:pPr>
              <w:widowControl/>
              <w:jc w:val="center"/>
              <w:rPr>
                <w:rFonts w:ascii="宋体" w:eastAsia="宋体" w:hAnsi="宋体" w:cs="Arial"/>
                <w:b/>
                <w:bCs/>
                <w:color w:val="000000"/>
                <w:kern w:val="0"/>
                <w:sz w:val="16"/>
                <w:szCs w:val="16"/>
              </w:rPr>
            </w:pPr>
            <w:r w:rsidRPr="00A73720">
              <w:rPr>
                <w:rFonts w:ascii="宋体" w:eastAsia="宋体" w:hAnsi="宋体" w:cs="Arial" w:hint="eastAsia"/>
                <w:b/>
                <w:bCs/>
                <w:color w:val="000000"/>
                <w:kern w:val="0"/>
                <w:sz w:val="16"/>
                <w:szCs w:val="16"/>
              </w:rPr>
              <w:t>总计</w:t>
            </w:r>
          </w:p>
        </w:tc>
        <w:tc>
          <w:tcPr>
            <w:tcW w:w="376" w:type="dxa"/>
            <w:tcBorders>
              <w:top w:val="nil"/>
              <w:left w:val="nil"/>
              <w:bottom w:val="single" w:sz="8" w:space="0" w:color="000000"/>
              <w:right w:val="single" w:sz="4" w:space="0" w:color="000000"/>
            </w:tcBorders>
            <w:shd w:val="clear" w:color="FFFFFF" w:fill="C0C0C0"/>
            <w:noWrap/>
            <w:vAlign w:val="center"/>
            <w:hideMark/>
          </w:tcPr>
          <w:p w:rsidR="00A73720" w:rsidRPr="00A73720" w:rsidRDefault="00A73720" w:rsidP="00A73720">
            <w:pPr>
              <w:widowControl/>
              <w:jc w:val="center"/>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88</w:t>
            </w:r>
          </w:p>
        </w:tc>
        <w:tc>
          <w:tcPr>
            <w:tcW w:w="1176" w:type="dxa"/>
            <w:tcBorders>
              <w:top w:val="nil"/>
              <w:left w:val="nil"/>
              <w:bottom w:val="single" w:sz="8"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5,306,260.00</w:t>
            </w:r>
          </w:p>
        </w:tc>
        <w:tc>
          <w:tcPr>
            <w:tcW w:w="1176" w:type="dxa"/>
            <w:tcBorders>
              <w:top w:val="nil"/>
              <w:left w:val="nil"/>
              <w:bottom w:val="single" w:sz="8" w:space="0" w:color="000000"/>
              <w:right w:val="single" w:sz="4"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5,852,144.70</w:t>
            </w:r>
          </w:p>
        </w:tc>
        <w:tc>
          <w:tcPr>
            <w:tcW w:w="1099" w:type="dxa"/>
            <w:tcBorders>
              <w:top w:val="nil"/>
              <w:left w:val="nil"/>
              <w:bottom w:val="single" w:sz="8" w:space="0" w:color="000000"/>
              <w:right w:val="single" w:sz="8" w:space="0" w:color="000000"/>
            </w:tcBorders>
            <w:shd w:val="clear" w:color="auto" w:fill="auto"/>
            <w:noWrap/>
            <w:vAlign w:val="center"/>
            <w:hideMark/>
          </w:tcPr>
          <w:p w:rsidR="00A73720" w:rsidRPr="00A73720" w:rsidRDefault="00A73720" w:rsidP="00A73720">
            <w:pPr>
              <w:widowControl/>
              <w:jc w:val="right"/>
              <w:rPr>
                <w:rFonts w:ascii="宋体" w:eastAsia="宋体" w:hAnsi="宋体" w:cs="Arial"/>
                <w:color w:val="000000"/>
                <w:kern w:val="0"/>
                <w:sz w:val="16"/>
                <w:szCs w:val="16"/>
              </w:rPr>
            </w:pPr>
            <w:r w:rsidRPr="00A73720">
              <w:rPr>
                <w:rFonts w:ascii="宋体" w:eastAsia="宋体" w:hAnsi="宋体" w:cs="Arial" w:hint="eastAsia"/>
                <w:color w:val="000000"/>
                <w:kern w:val="0"/>
                <w:sz w:val="16"/>
                <w:szCs w:val="16"/>
              </w:rPr>
              <w:t>5,852,144.70</w:t>
            </w:r>
          </w:p>
        </w:tc>
      </w:tr>
      <w:tr w:rsidR="00A73720" w:rsidRPr="00A73720" w:rsidTr="0089791E">
        <w:trPr>
          <w:trHeight w:val="308"/>
        </w:trPr>
        <w:tc>
          <w:tcPr>
            <w:tcW w:w="5762" w:type="dxa"/>
            <w:gridSpan w:val="5"/>
            <w:tcBorders>
              <w:top w:val="nil"/>
              <w:left w:val="nil"/>
              <w:bottom w:val="nil"/>
              <w:right w:val="nil"/>
            </w:tcBorders>
            <w:shd w:val="clear" w:color="auto" w:fill="auto"/>
            <w:noWrap/>
            <w:vAlign w:val="center"/>
            <w:hideMark/>
          </w:tcPr>
          <w:p w:rsidR="00A73720" w:rsidRPr="00A73720" w:rsidRDefault="00A73720" w:rsidP="00A73720">
            <w:pPr>
              <w:widowControl/>
              <w:jc w:val="left"/>
              <w:rPr>
                <w:rFonts w:ascii="宋体" w:eastAsia="宋体" w:hAnsi="宋体" w:cs="Arial"/>
                <w:color w:val="000000"/>
                <w:kern w:val="0"/>
                <w:sz w:val="22"/>
                <w:szCs w:val="22"/>
              </w:rPr>
            </w:pPr>
            <w:r w:rsidRPr="00A73720">
              <w:rPr>
                <w:rFonts w:ascii="宋体" w:eastAsia="宋体" w:hAnsi="宋体" w:cs="Arial" w:hint="eastAsia"/>
                <w:color w:val="000000"/>
                <w:kern w:val="0"/>
                <w:sz w:val="22"/>
                <w:szCs w:val="22"/>
              </w:rPr>
              <w:t>备注：本套报表金额单位转换时可能存在尾数误差。</w:t>
            </w:r>
          </w:p>
        </w:tc>
        <w:tc>
          <w:tcPr>
            <w:tcW w:w="1766" w:type="dxa"/>
            <w:tcBorders>
              <w:top w:val="nil"/>
              <w:left w:val="nil"/>
              <w:bottom w:val="nil"/>
              <w:right w:val="nil"/>
            </w:tcBorders>
            <w:shd w:val="clear" w:color="auto" w:fill="auto"/>
            <w:noWrap/>
            <w:vAlign w:val="center"/>
            <w:hideMark/>
          </w:tcPr>
          <w:p w:rsidR="00A73720" w:rsidRPr="00A73720" w:rsidRDefault="00A73720" w:rsidP="00A73720">
            <w:pPr>
              <w:widowControl/>
              <w:jc w:val="left"/>
              <w:rPr>
                <w:rFonts w:ascii="宋体" w:eastAsia="宋体" w:hAnsi="宋体" w:cs="Arial"/>
                <w:color w:val="000000"/>
                <w:kern w:val="0"/>
                <w:sz w:val="20"/>
                <w:szCs w:val="20"/>
              </w:rPr>
            </w:pPr>
          </w:p>
        </w:tc>
        <w:tc>
          <w:tcPr>
            <w:tcW w:w="376" w:type="dxa"/>
            <w:tcBorders>
              <w:top w:val="nil"/>
              <w:left w:val="nil"/>
              <w:bottom w:val="nil"/>
              <w:right w:val="nil"/>
            </w:tcBorders>
            <w:shd w:val="clear" w:color="auto" w:fill="auto"/>
            <w:noWrap/>
            <w:vAlign w:val="center"/>
            <w:hideMark/>
          </w:tcPr>
          <w:p w:rsidR="00A73720" w:rsidRPr="00A73720" w:rsidRDefault="00A73720" w:rsidP="00A73720">
            <w:pPr>
              <w:widowControl/>
              <w:jc w:val="left"/>
              <w:rPr>
                <w:rFonts w:ascii="宋体" w:eastAsia="宋体" w:hAnsi="宋体" w:cs="Arial"/>
                <w:color w:val="000000"/>
                <w:kern w:val="0"/>
                <w:sz w:val="20"/>
                <w:szCs w:val="20"/>
              </w:rPr>
            </w:pPr>
          </w:p>
        </w:tc>
        <w:tc>
          <w:tcPr>
            <w:tcW w:w="1176" w:type="dxa"/>
            <w:tcBorders>
              <w:top w:val="nil"/>
              <w:left w:val="nil"/>
              <w:bottom w:val="nil"/>
              <w:right w:val="nil"/>
            </w:tcBorders>
            <w:shd w:val="clear" w:color="auto" w:fill="auto"/>
            <w:noWrap/>
            <w:vAlign w:val="center"/>
            <w:hideMark/>
          </w:tcPr>
          <w:p w:rsidR="00A73720" w:rsidRPr="00A73720" w:rsidRDefault="00A73720" w:rsidP="00A73720">
            <w:pPr>
              <w:widowControl/>
              <w:jc w:val="left"/>
              <w:rPr>
                <w:rFonts w:ascii="宋体" w:eastAsia="宋体" w:hAnsi="宋体" w:cs="Arial"/>
                <w:color w:val="000000"/>
                <w:kern w:val="0"/>
                <w:sz w:val="20"/>
                <w:szCs w:val="20"/>
              </w:rPr>
            </w:pPr>
          </w:p>
        </w:tc>
        <w:tc>
          <w:tcPr>
            <w:tcW w:w="1176" w:type="dxa"/>
            <w:tcBorders>
              <w:top w:val="nil"/>
              <w:left w:val="nil"/>
              <w:bottom w:val="nil"/>
              <w:right w:val="nil"/>
            </w:tcBorders>
            <w:shd w:val="clear" w:color="auto" w:fill="auto"/>
            <w:noWrap/>
            <w:vAlign w:val="center"/>
            <w:hideMark/>
          </w:tcPr>
          <w:p w:rsidR="00A73720" w:rsidRPr="00A73720" w:rsidRDefault="00A73720" w:rsidP="00A73720">
            <w:pPr>
              <w:widowControl/>
              <w:jc w:val="left"/>
              <w:rPr>
                <w:rFonts w:ascii="宋体" w:eastAsia="宋体" w:hAnsi="宋体" w:cs="Arial"/>
                <w:color w:val="000000"/>
                <w:kern w:val="0"/>
                <w:sz w:val="20"/>
                <w:szCs w:val="20"/>
              </w:rPr>
            </w:pPr>
          </w:p>
        </w:tc>
        <w:tc>
          <w:tcPr>
            <w:tcW w:w="1176" w:type="dxa"/>
            <w:tcBorders>
              <w:top w:val="nil"/>
              <w:left w:val="nil"/>
              <w:bottom w:val="nil"/>
              <w:right w:val="nil"/>
            </w:tcBorders>
            <w:shd w:val="clear" w:color="auto" w:fill="auto"/>
            <w:noWrap/>
            <w:vAlign w:val="center"/>
            <w:hideMark/>
          </w:tcPr>
          <w:p w:rsidR="00A73720" w:rsidRPr="00A73720" w:rsidRDefault="00A73720" w:rsidP="00A73720">
            <w:pPr>
              <w:widowControl/>
              <w:jc w:val="left"/>
              <w:rPr>
                <w:rFonts w:ascii="宋体" w:eastAsia="宋体" w:hAnsi="宋体" w:cs="Arial"/>
                <w:color w:val="000000"/>
                <w:kern w:val="0"/>
                <w:sz w:val="20"/>
                <w:szCs w:val="20"/>
              </w:rPr>
            </w:pPr>
          </w:p>
        </w:tc>
        <w:tc>
          <w:tcPr>
            <w:tcW w:w="1199" w:type="dxa"/>
            <w:tcBorders>
              <w:top w:val="nil"/>
              <w:left w:val="nil"/>
              <w:bottom w:val="nil"/>
              <w:right w:val="nil"/>
            </w:tcBorders>
            <w:shd w:val="clear" w:color="auto" w:fill="auto"/>
            <w:noWrap/>
            <w:vAlign w:val="center"/>
            <w:hideMark/>
          </w:tcPr>
          <w:p w:rsidR="00A73720" w:rsidRPr="00A73720" w:rsidRDefault="00A73720" w:rsidP="00A73720">
            <w:pPr>
              <w:widowControl/>
              <w:jc w:val="left"/>
              <w:rPr>
                <w:rFonts w:ascii="宋体" w:eastAsia="宋体" w:hAnsi="宋体" w:cs="Arial"/>
                <w:color w:val="000000"/>
                <w:kern w:val="0"/>
                <w:sz w:val="20"/>
                <w:szCs w:val="20"/>
              </w:rPr>
            </w:pPr>
          </w:p>
        </w:tc>
        <w:tc>
          <w:tcPr>
            <w:tcW w:w="376" w:type="dxa"/>
            <w:tcBorders>
              <w:top w:val="nil"/>
              <w:left w:val="nil"/>
              <w:bottom w:val="nil"/>
              <w:right w:val="nil"/>
            </w:tcBorders>
            <w:shd w:val="clear" w:color="auto" w:fill="auto"/>
            <w:noWrap/>
            <w:vAlign w:val="center"/>
            <w:hideMark/>
          </w:tcPr>
          <w:p w:rsidR="00A73720" w:rsidRPr="00A73720" w:rsidRDefault="00A73720" w:rsidP="00A73720">
            <w:pPr>
              <w:widowControl/>
              <w:jc w:val="left"/>
              <w:rPr>
                <w:rFonts w:ascii="宋体" w:eastAsia="宋体" w:hAnsi="宋体" w:cs="Arial"/>
                <w:color w:val="000000"/>
                <w:kern w:val="0"/>
                <w:sz w:val="20"/>
                <w:szCs w:val="20"/>
              </w:rPr>
            </w:pPr>
          </w:p>
        </w:tc>
        <w:tc>
          <w:tcPr>
            <w:tcW w:w="1176" w:type="dxa"/>
            <w:tcBorders>
              <w:top w:val="nil"/>
              <w:left w:val="nil"/>
              <w:bottom w:val="nil"/>
              <w:right w:val="nil"/>
            </w:tcBorders>
            <w:shd w:val="clear" w:color="auto" w:fill="auto"/>
            <w:noWrap/>
            <w:vAlign w:val="center"/>
            <w:hideMark/>
          </w:tcPr>
          <w:p w:rsidR="00A73720" w:rsidRPr="00A73720" w:rsidRDefault="00A73720" w:rsidP="00A73720">
            <w:pPr>
              <w:widowControl/>
              <w:jc w:val="left"/>
              <w:rPr>
                <w:rFonts w:ascii="宋体" w:eastAsia="宋体" w:hAnsi="宋体" w:cs="Arial"/>
                <w:color w:val="000000"/>
                <w:kern w:val="0"/>
                <w:sz w:val="20"/>
                <w:szCs w:val="20"/>
              </w:rPr>
            </w:pPr>
          </w:p>
        </w:tc>
        <w:tc>
          <w:tcPr>
            <w:tcW w:w="1176" w:type="dxa"/>
            <w:tcBorders>
              <w:top w:val="nil"/>
              <w:left w:val="nil"/>
              <w:bottom w:val="nil"/>
              <w:right w:val="nil"/>
            </w:tcBorders>
            <w:shd w:val="clear" w:color="auto" w:fill="auto"/>
            <w:noWrap/>
            <w:vAlign w:val="center"/>
            <w:hideMark/>
          </w:tcPr>
          <w:p w:rsidR="00A73720" w:rsidRPr="00A73720" w:rsidRDefault="00A73720" w:rsidP="00A73720">
            <w:pPr>
              <w:widowControl/>
              <w:jc w:val="left"/>
              <w:rPr>
                <w:rFonts w:ascii="宋体" w:eastAsia="宋体" w:hAnsi="宋体" w:cs="Arial"/>
                <w:color w:val="000000"/>
                <w:kern w:val="0"/>
                <w:sz w:val="20"/>
                <w:szCs w:val="20"/>
              </w:rPr>
            </w:pPr>
          </w:p>
        </w:tc>
        <w:tc>
          <w:tcPr>
            <w:tcW w:w="1099" w:type="dxa"/>
            <w:tcBorders>
              <w:top w:val="nil"/>
              <w:left w:val="nil"/>
              <w:bottom w:val="nil"/>
              <w:right w:val="nil"/>
            </w:tcBorders>
            <w:shd w:val="clear" w:color="auto" w:fill="auto"/>
            <w:noWrap/>
            <w:vAlign w:val="center"/>
            <w:hideMark/>
          </w:tcPr>
          <w:p w:rsidR="00A73720" w:rsidRPr="00A73720" w:rsidRDefault="00A73720" w:rsidP="00A73720">
            <w:pPr>
              <w:widowControl/>
              <w:jc w:val="left"/>
              <w:rPr>
                <w:rFonts w:ascii="宋体" w:eastAsia="宋体" w:hAnsi="宋体" w:cs="Arial"/>
                <w:color w:val="000000"/>
                <w:kern w:val="0"/>
                <w:sz w:val="20"/>
                <w:szCs w:val="20"/>
              </w:rPr>
            </w:pPr>
          </w:p>
        </w:tc>
      </w:tr>
      <w:tr w:rsidR="00A73720" w:rsidRPr="00A73720" w:rsidTr="0089791E">
        <w:trPr>
          <w:trHeight w:val="308"/>
        </w:trPr>
        <w:tc>
          <w:tcPr>
            <w:tcW w:w="16458" w:type="dxa"/>
            <w:gridSpan w:val="15"/>
            <w:tcBorders>
              <w:top w:val="nil"/>
              <w:left w:val="nil"/>
              <w:bottom w:val="nil"/>
              <w:right w:val="nil"/>
            </w:tcBorders>
            <w:shd w:val="clear" w:color="auto" w:fill="auto"/>
            <w:vAlign w:val="center"/>
            <w:hideMark/>
          </w:tcPr>
          <w:p w:rsidR="00A73720" w:rsidRPr="00A73720" w:rsidRDefault="00A73720" w:rsidP="00A73720">
            <w:pPr>
              <w:widowControl/>
              <w:jc w:val="left"/>
              <w:rPr>
                <w:rFonts w:ascii="宋体" w:eastAsia="宋体" w:hAnsi="宋体" w:cs="Arial"/>
                <w:color w:val="000000"/>
                <w:kern w:val="0"/>
                <w:sz w:val="22"/>
                <w:szCs w:val="22"/>
              </w:rPr>
            </w:pPr>
            <w:r w:rsidRPr="00A73720">
              <w:rPr>
                <w:rFonts w:ascii="宋体" w:eastAsia="宋体" w:hAnsi="宋体" w:cs="Arial" w:hint="eastAsia"/>
                <w:color w:val="000000"/>
                <w:kern w:val="0"/>
                <w:sz w:val="22"/>
                <w:szCs w:val="22"/>
              </w:rPr>
              <w:t>注：本套决算报表中刷绿色单元格为自动取数生成，不需人工录入数据。</w:t>
            </w:r>
          </w:p>
        </w:tc>
      </w:tr>
    </w:tbl>
    <w:p w:rsidR="00A73720" w:rsidRPr="00A73720" w:rsidRDefault="00A73720" w:rsidP="00A73720">
      <w:pPr>
        <w:pStyle w:val="2"/>
        <w:ind w:left="420" w:firstLine="400"/>
      </w:pPr>
    </w:p>
    <w:tbl>
      <w:tblPr>
        <w:tblW w:w="15228" w:type="dxa"/>
        <w:tblInd w:w="817" w:type="dxa"/>
        <w:tblLook w:val="04A0"/>
      </w:tblPr>
      <w:tblGrid>
        <w:gridCol w:w="724"/>
        <w:gridCol w:w="436"/>
        <w:gridCol w:w="436"/>
        <w:gridCol w:w="4094"/>
        <w:gridCol w:w="1800"/>
        <w:gridCol w:w="1800"/>
        <w:gridCol w:w="1050"/>
        <w:gridCol w:w="760"/>
        <w:gridCol w:w="829"/>
        <w:gridCol w:w="816"/>
        <w:gridCol w:w="816"/>
        <w:gridCol w:w="1667"/>
      </w:tblGrid>
      <w:tr w:rsidR="00B913BB" w:rsidRPr="00B913BB" w:rsidTr="00A700B4">
        <w:trPr>
          <w:trHeight w:val="540"/>
        </w:trPr>
        <w:tc>
          <w:tcPr>
            <w:tcW w:w="15228" w:type="dxa"/>
            <w:gridSpan w:val="12"/>
            <w:tcBorders>
              <w:top w:val="nil"/>
              <w:left w:val="nil"/>
              <w:bottom w:val="nil"/>
              <w:right w:val="nil"/>
            </w:tcBorders>
            <w:shd w:val="clear" w:color="auto" w:fill="auto"/>
            <w:noWrap/>
            <w:vAlign w:val="bottom"/>
            <w:hideMark/>
          </w:tcPr>
          <w:p w:rsidR="00B913BB" w:rsidRPr="00B913BB" w:rsidRDefault="00B913BB" w:rsidP="00B913BB">
            <w:pPr>
              <w:widowControl/>
              <w:jc w:val="center"/>
              <w:rPr>
                <w:rFonts w:ascii="宋体" w:eastAsia="宋体" w:hAnsi="宋体" w:cs="Arial"/>
                <w:color w:val="000000"/>
                <w:kern w:val="0"/>
                <w:sz w:val="44"/>
                <w:szCs w:val="44"/>
              </w:rPr>
            </w:pPr>
            <w:r w:rsidRPr="00B913BB">
              <w:rPr>
                <w:rFonts w:ascii="宋体" w:eastAsia="宋体" w:hAnsi="宋体" w:cs="Arial" w:hint="eastAsia"/>
                <w:color w:val="000000"/>
                <w:kern w:val="0"/>
                <w:sz w:val="44"/>
                <w:szCs w:val="44"/>
              </w:rPr>
              <w:lastRenderedPageBreak/>
              <w:t>收入决算表</w:t>
            </w:r>
          </w:p>
        </w:tc>
      </w:tr>
      <w:tr w:rsidR="00B913BB" w:rsidRPr="00B913BB" w:rsidTr="00A700B4">
        <w:trPr>
          <w:trHeight w:val="300"/>
        </w:trPr>
        <w:tc>
          <w:tcPr>
            <w:tcW w:w="724" w:type="dxa"/>
            <w:tcBorders>
              <w:top w:val="nil"/>
              <w:left w:val="nil"/>
              <w:bottom w:val="nil"/>
              <w:right w:val="nil"/>
            </w:tcBorders>
            <w:shd w:val="clear" w:color="auto" w:fill="auto"/>
            <w:noWrap/>
            <w:vAlign w:val="bottom"/>
            <w:hideMark/>
          </w:tcPr>
          <w:p w:rsidR="00B913BB" w:rsidRPr="00B913BB" w:rsidRDefault="00B913BB" w:rsidP="00B913BB">
            <w:pPr>
              <w:widowControl/>
              <w:jc w:val="left"/>
              <w:rPr>
                <w:rFonts w:ascii="Arial" w:eastAsia="宋体" w:hAnsi="Arial" w:cs="Arial"/>
                <w:color w:val="000000"/>
                <w:kern w:val="0"/>
                <w:sz w:val="20"/>
                <w:szCs w:val="20"/>
              </w:rPr>
            </w:pPr>
          </w:p>
        </w:tc>
        <w:tc>
          <w:tcPr>
            <w:tcW w:w="436" w:type="dxa"/>
            <w:tcBorders>
              <w:top w:val="nil"/>
              <w:left w:val="nil"/>
              <w:bottom w:val="nil"/>
              <w:right w:val="nil"/>
            </w:tcBorders>
            <w:shd w:val="clear" w:color="auto" w:fill="auto"/>
            <w:noWrap/>
            <w:vAlign w:val="bottom"/>
            <w:hideMark/>
          </w:tcPr>
          <w:p w:rsidR="00B913BB" w:rsidRPr="00B913BB" w:rsidRDefault="00B913BB" w:rsidP="00B913BB">
            <w:pPr>
              <w:widowControl/>
              <w:jc w:val="left"/>
              <w:rPr>
                <w:rFonts w:ascii="Arial" w:eastAsia="宋体" w:hAnsi="Arial" w:cs="Arial"/>
                <w:color w:val="000000"/>
                <w:kern w:val="0"/>
                <w:sz w:val="20"/>
                <w:szCs w:val="20"/>
              </w:rPr>
            </w:pPr>
          </w:p>
        </w:tc>
        <w:tc>
          <w:tcPr>
            <w:tcW w:w="436" w:type="dxa"/>
            <w:tcBorders>
              <w:top w:val="nil"/>
              <w:left w:val="nil"/>
              <w:bottom w:val="nil"/>
              <w:right w:val="nil"/>
            </w:tcBorders>
            <w:shd w:val="clear" w:color="auto" w:fill="auto"/>
            <w:noWrap/>
            <w:vAlign w:val="bottom"/>
            <w:hideMark/>
          </w:tcPr>
          <w:p w:rsidR="00B913BB" w:rsidRPr="00B913BB" w:rsidRDefault="00B913BB" w:rsidP="00B913BB">
            <w:pPr>
              <w:widowControl/>
              <w:jc w:val="left"/>
              <w:rPr>
                <w:rFonts w:ascii="Arial" w:eastAsia="宋体" w:hAnsi="Arial" w:cs="Arial"/>
                <w:color w:val="000000"/>
                <w:kern w:val="0"/>
                <w:sz w:val="20"/>
                <w:szCs w:val="20"/>
              </w:rPr>
            </w:pPr>
          </w:p>
        </w:tc>
        <w:tc>
          <w:tcPr>
            <w:tcW w:w="4094" w:type="dxa"/>
            <w:tcBorders>
              <w:top w:val="nil"/>
              <w:left w:val="nil"/>
              <w:bottom w:val="nil"/>
              <w:right w:val="nil"/>
            </w:tcBorders>
            <w:shd w:val="clear" w:color="auto" w:fill="auto"/>
            <w:noWrap/>
            <w:vAlign w:val="bottom"/>
            <w:hideMark/>
          </w:tcPr>
          <w:p w:rsidR="00B913BB" w:rsidRPr="00B913BB" w:rsidRDefault="00B913BB" w:rsidP="00B913BB">
            <w:pPr>
              <w:widowControl/>
              <w:jc w:val="left"/>
              <w:rPr>
                <w:rFonts w:ascii="Arial" w:eastAsia="宋体" w:hAnsi="Arial" w:cs="Arial"/>
                <w:color w:val="000000"/>
                <w:kern w:val="0"/>
                <w:sz w:val="20"/>
                <w:szCs w:val="20"/>
              </w:rPr>
            </w:pPr>
          </w:p>
        </w:tc>
        <w:tc>
          <w:tcPr>
            <w:tcW w:w="1800" w:type="dxa"/>
            <w:tcBorders>
              <w:top w:val="nil"/>
              <w:left w:val="nil"/>
              <w:bottom w:val="nil"/>
              <w:right w:val="nil"/>
            </w:tcBorders>
            <w:shd w:val="clear" w:color="auto" w:fill="auto"/>
            <w:noWrap/>
            <w:vAlign w:val="bottom"/>
            <w:hideMark/>
          </w:tcPr>
          <w:p w:rsidR="00B913BB" w:rsidRPr="00B913BB" w:rsidRDefault="00B913BB" w:rsidP="00B913BB">
            <w:pPr>
              <w:widowControl/>
              <w:jc w:val="left"/>
              <w:rPr>
                <w:rFonts w:ascii="Arial" w:eastAsia="宋体" w:hAnsi="Arial" w:cs="Arial"/>
                <w:color w:val="000000"/>
                <w:kern w:val="0"/>
                <w:sz w:val="20"/>
                <w:szCs w:val="20"/>
              </w:rPr>
            </w:pPr>
          </w:p>
        </w:tc>
        <w:tc>
          <w:tcPr>
            <w:tcW w:w="1800" w:type="dxa"/>
            <w:tcBorders>
              <w:top w:val="nil"/>
              <w:left w:val="nil"/>
              <w:bottom w:val="nil"/>
              <w:right w:val="nil"/>
            </w:tcBorders>
            <w:shd w:val="clear" w:color="auto" w:fill="auto"/>
            <w:noWrap/>
            <w:vAlign w:val="bottom"/>
            <w:hideMark/>
          </w:tcPr>
          <w:p w:rsidR="00B913BB" w:rsidRPr="00B913BB" w:rsidRDefault="00B913BB" w:rsidP="00B913BB">
            <w:pPr>
              <w:widowControl/>
              <w:jc w:val="left"/>
              <w:rPr>
                <w:rFonts w:ascii="Arial" w:eastAsia="宋体" w:hAnsi="Arial" w:cs="Arial"/>
                <w:color w:val="000000"/>
                <w:kern w:val="0"/>
                <w:sz w:val="20"/>
                <w:szCs w:val="20"/>
              </w:rPr>
            </w:pPr>
          </w:p>
        </w:tc>
        <w:tc>
          <w:tcPr>
            <w:tcW w:w="1050" w:type="dxa"/>
            <w:tcBorders>
              <w:top w:val="nil"/>
              <w:left w:val="nil"/>
              <w:bottom w:val="nil"/>
              <w:right w:val="nil"/>
            </w:tcBorders>
            <w:shd w:val="clear" w:color="auto" w:fill="auto"/>
            <w:noWrap/>
            <w:vAlign w:val="bottom"/>
            <w:hideMark/>
          </w:tcPr>
          <w:p w:rsidR="00B913BB" w:rsidRPr="00B913BB" w:rsidRDefault="00B913BB" w:rsidP="00B913BB">
            <w:pPr>
              <w:widowControl/>
              <w:jc w:val="left"/>
              <w:rPr>
                <w:rFonts w:ascii="Arial" w:eastAsia="宋体" w:hAnsi="Arial" w:cs="Arial"/>
                <w:color w:val="000000"/>
                <w:kern w:val="0"/>
                <w:sz w:val="20"/>
                <w:szCs w:val="20"/>
              </w:rPr>
            </w:pPr>
          </w:p>
        </w:tc>
        <w:tc>
          <w:tcPr>
            <w:tcW w:w="760" w:type="dxa"/>
            <w:tcBorders>
              <w:top w:val="nil"/>
              <w:left w:val="nil"/>
              <w:bottom w:val="nil"/>
              <w:right w:val="nil"/>
            </w:tcBorders>
            <w:shd w:val="clear" w:color="auto" w:fill="auto"/>
            <w:noWrap/>
            <w:vAlign w:val="bottom"/>
            <w:hideMark/>
          </w:tcPr>
          <w:p w:rsidR="00B913BB" w:rsidRPr="00B913BB" w:rsidRDefault="00B913BB" w:rsidP="00B913BB">
            <w:pPr>
              <w:widowControl/>
              <w:jc w:val="left"/>
              <w:rPr>
                <w:rFonts w:ascii="Arial" w:eastAsia="宋体" w:hAnsi="Arial" w:cs="Arial"/>
                <w:color w:val="000000"/>
                <w:kern w:val="0"/>
                <w:sz w:val="20"/>
                <w:szCs w:val="20"/>
              </w:rPr>
            </w:pPr>
          </w:p>
        </w:tc>
        <w:tc>
          <w:tcPr>
            <w:tcW w:w="829" w:type="dxa"/>
            <w:tcBorders>
              <w:top w:val="nil"/>
              <w:left w:val="nil"/>
              <w:bottom w:val="nil"/>
              <w:right w:val="nil"/>
            </w:tcBorders>
            <w:shd w:val="clear" w:color="auto" w:fill="auto"/>
            <w:noWrap/>
            <w:vAlign w:val="bottom"/>
            <w:hideMark/>
          </w:tcPr>
          <w:p w:rsidR="00B913BB" w:rsidRPr="00B913BB" w:rsidRDefault="00B913BB" w:rsidP="00B913BB">
            <w:pPr>
              <w:widowControl/>
              <w:jc w:val="left"/>
              <w:rPr>
                <w:rFonts w:ascii="Arial" w:eastAsia="宋体" w:hAnsi="Arial" w:cs="Arial"/>
                <w:color w:val="000000"/>
                <w:kern w:val="0"/>
                <w:sz w:val="20"/>
                <w:szCs w:val="20"/>
              </w:rPr>
            </w:pPr>
          </w:p>
        </w:tc>
        <w:tc>
          <w:tcPr>
            <w:tcW w:w="816" w:type="dxa"/>
            <w:tcBorders>
              <w:top w:val="nil"/>
              <w:left w:val="nil"/>
              <w:bottom w:val="nil"/>
              <w:right w:val="nil"/>
            </w:tcBorders>
            <w:shd w:val="clear" w:color="auto" w:fill="auto"/>
            <w:noWrap/>
            <w:vAlign w:val="bottom"/>
            <w:hideMark/>
          </w:tcPr>
          <w:p w:rsidR="00B913BB" w:rsidRPr="00B913BB" w:rsidRDefault="00B913BB" w:rsidP="00B913BB">
            <w:pPr>
              <w:widowControl/>
              <w:jc w:val="left"/>
              <w:rPr>
                <w:rFonts w:ascii="Arial" w:eastAsia="宋体" w:hAnsi="Arial" w:cs="Arial"/>
                <w:color w:val="000000"/>
                <w:kern w:val="0"/>
                <w:sz w:val="20"/>
                <w:szCs w:val="20"/>
              </w:rPr>
            </w:pPr>
          </w:p>
        </w:tc>
        <w:tc>
          <w:tcPr>
            <w:tcW w:w="816" w:type="dxa"/>
            <w:tcBorders>
              <w:top w:val="nil"/>
              <w:left w:val="nil"/>
              <w:bottom w:val="nil"/>
              <w:right w:val="nil"/>
            </w:tcBorders>
            <w:shd w:val="clear" w:color="auto" w:fill="auto"/>
            <w:noWrap/>
            <w:vAlign w:val="bottom"/>
            <w:hideMark/>
          </w:tcPr>
          <w:p w:rsidR="00B913BB" w:rsidRPr="00B913BB" w:rsidRDefault="00B913BB" w:rsidP="00B913BB">
            <w:pPr>
              <w:widowControl/>
              <w:jc w:val="left"/>
              <w:rPr>
                <w:rFonts w:ascii="Arial" w:eastAsia="宋体" w:hAnsi="Arial" w:cs="Arial"/>
                <w:color w:val="000000"/>
                <w:kern w:val="0"/>
                <w:sz w:val="20"/>
                <w:szCs w:val="20"/>
              </w:rPr>
            </w:pPr>
          </w:p>
        </w:tc>
        <w:tc>
          <w:tcPr>
            <w:tcW w:w="1667" w:type="dxa"/>
            <w:tcBorders>
              <w:top w:val="nil"/>
              <w:left w:val="nil"/>
              <w:bottom w:val="nil"/>
              <w:right w:val="nil"/>
            </w:tcBorders>
            <w:shd w:val="clear" w:color="auto" w:fill="auto"/>
            <w:noWrap/>
            <w:vAlign w:val="bottom"/>
            <w:hideMark/>
          </w:tcPr>
          <w:p w:rsidR="00B913BB" w:rsidRPr="00B913BB" w:rsidRDefault="00B913BB" w:rsidP="00B913BB">
            <w:pPr>
              <w:widowControl/>
              <w:jc w:val="right"/>
              <w:rPr>
                <w:rFonts w:ascii="宋体" w:eastAsia="宋体" w:hAnsi="宋体" w:cs="Arial"/>
                <w:color w:val="000000"/>
                <w:kern w:val="0"/>
                <w:sz w:val="24"/>
              </w:rPr>
            </w:pPr>
            <w:r w:rsidRPr="00B913BB">
              <w:rPr>
                <w:rFonts w:ascii="宋体" w:eastAsia="宋体" w:hAnsi="宋体" w:cs="Arial" w:hint="eastAsia"/>
                <w:color w:val="000000"/>
                <w:kern w:val="0"/>
                <w:sz w:val="24"/>
              </w:rPr>
              <w:t>财决03表</w:t>
            </w:r>
          </w:p>
        </w:tc>
      </w:tr>
      <w:tr w:rsidR="00B913BB" w:rsidRPr="00B913BB" w:rsidTr="00A700B4">
        <w:trPr>
          <w:trHeight w:val="300"/>
        </w:trPr>
        <w:tc>
          <w:tcPr>
            <w:tcW w:w="7490" w:type="dxa"/>
            <w:gridSpan w:val="5"/>
            <w:tcBorders>
              <w:top w:val="nil"/>
              <w:left w:val="nil"/>
              <w:bottom w:val="nil"/>
              <w:right w:val="nil"/>
            </w:tcBorders>
            <w:shd w:val="clear" w:color="auto" w:fill="auto"/>
            <w:noWrap/>
            <w:vAlign w:val="bottom"/>
            <w:hideMark/>
          </w:tcPr>
          <w:p w:rsidR="00B913BB" w:rsidRPr="00B913BB" w:rsidRDefault="00B913BB" w:rsidP="00B913BB">
            <w:pPr>
              <w:widowControl/>
              <w:jc w:val="left"/>
              <w:rPr>
                <w:rFonts w:ascii="宋体" w:eastAsia="宋体" w:hAnsi="宋体" w:cs="Arial"/>
                <w:color w:val="000000"/>
                <w:kern w:val="0"/>
                <w:sz w:val="24"/>
              </w:rPr>
            </w:pPr>
            <w:r w:rsidRPr="00B913BB">
              <w:rPr>
                <w:rFonts w:ascii="宋体" w:eastAsia="宋体" w:hAnsi="宋体" w:cs="Arial" w:hint="eastAsia"/>
                <w:color w:val="000000"/>
                <w:kern w:val="0"/>
                <w:sz w:val="24"/>
              </w:rPr>
              <w:t>编制单位：宁夏回族自治区泾源县人大常委会办公室</w:t>
            </w:r>
          </w:p>
        </w:tc>
        <w:tc>
          <w:tcPr>
            <w:tcW w:w="1800" w:type="dxa"/>
            <w:tcBorders>
              <w:top w:val="nil"/>
              <w:left w:val="nil"/>
              <w:bottom w:val="nil"/>
              <w:right w:val="nil"/>
            </w:tcBorders>
            <w:shd w:val="clear" w:color="auto" w:fill="auto"/>
            <w:noWrap/>
            <w:vAlign w:val="bottom"/>
            <w:hideMark/>
          </w:tcPr>
          <w:p w:rsidR="00B913BB" w:rsidRPr="00B913BB" w:rsidRDefault="00B913BB" w:rsidP="00B913BB">
            <w:pPr>
              <w:widowControl/>
              <w:jc w:val="left"/>
              <w:rPr>
                <w:rFonts w:ascii="Arial" w:eastAsia="宋体" w:hAnsi="Arial" w:cs="Arial"/>
                <w:color w:val="000000"/>
                <w:kern w:val="0"/>
                <w:sz w:val="20"/>
                <w:szCs w:val="20"/>
              </w:rPr>
            </w:pPr>
          </w:p>
        </w:tc>
        <w:tc>
          <w:tcPr>
            <w:tcW w:w="1050" w:type="dxa"/>
            <w:tcBorders>
              <w:top w:val="nil"/>
              <w:left w:val="nil"/>
              <w:bottom w:val="nil"/>
              <w:right w:val="nil"/>
            </w:tcBorders>
            <w:shd w:val="clear" w:color="auto" w:fill="auto"/>
            <w:noWrap/>
            <w:vAlign w:val="bottom"/>
            <w:hideMark/>
          </w:tcPr>
          <w:p w:rsidR="00B913BB" w:rsidRPr="00B913BB" w:rsidRDefault="00B913BB" w:rsidP="00B913BB">
            <w:pPr>
              <w:widowControl/>
              <w:jc w:val="center"/>
              <w:rPr>
                <w:rFonts w:ascii="宋体" w:eastAsia="宋体" w:hAnsi="宋体" w:cs="Arial"/>
                <w:color w:val="000000"/>
                <w:kern w:val="0"/>
                <w:sz w:val="24"/>
              </w:rPr>
            </w:pPr>
            <w:r w:rsidRPr="00B913BB">
              <w:rPr>
                <w:rFonts w:ascii="宋体" w:eastAsia="宋体" w:hAnsi="宋体" w:cs="Arial" w:hint="eastAsia"/>
                <w:color w:val="000000"/>
                <w:kern w:val="0"/>
                <w:sz w:val="24"/>
              </w:rPr>
              <w:t>2022年度</w:t>
            </w:r>
          </w:p>
        </w:tc>
        <w:tc>
          <w:tcPr>
            <w:tcW w:w="760" w:type="dxa"/>
            <w:tcBorders>
              <w:top w:val="nil"/>
              <w:left w:val="nil"/>
              <w:bottom w:val="nil"/>
              <w:right w:val="nil"/>
            </w:tcBorders>
            <w:shd w:val="clear" w:color="auto" w:fill="auto"/>
            <w:noWrap/>
            <w:vAlign w:val="bottom"/>
            <w:hideMark/>
          </w:tcPr>
          <w:p w:rsidR="00B913BB" w:rsidRPr="00B913BB" w:rsidRDefault="00B913BB" w:rsidP="00B913BB">
            <w:pPr>
              <w:widowControl/>
              <w:jc w:val="left"/>
              <w:rPr>
                <w:rFonts w:ascii="Arial" w:eastAsia="宋体" w:hAnsi="Arial" w:cs="Arial"/>
                <w:color w:val="000000"/>
                <w:kern w:val="0"/>
                <w:sz w:val="20"/>
                <w:szCs w:val="20"/>
              </w:rPr>
            </w:pPr>
          </w:p>
        </w:tc>
        <w:tc>
          <w:tcPr>
            <w:tcW w:w="829" w:type="dxa"/>
            <w:tcBorders>
              <w:top w:val="nil"/>
              <w:left w:val="nil"/>
              <w:bottom w:val="nil"/>
              <w:right w:val="nil"/>
            </w:tcBorders>
            <w:shd w:val="clear" w:color="auto" w:fill="auto"/>
            <w:noWrap/>
            <w:vAlign w:val="bottom"/>
            <w:hideMark/>
          </w:tcPr>
          <w:p w:rsidR="00B913BB" w:rsidRPr="00B913BB" w:rsidRDefault="00B913BB" w:rsidP="00B913BB">
            <w:pPr>
              <w:widowControl/>
              <w:jc w:val="left"/>
              <w:rPr>
                <w:rFonts w:ascii="Arial" w:eastAsia="宋体" w:hAnsi="Arial" w:cs="Arial"/>
                <w:color w:val="000000"/>
                <w:kern w:val="0"/>
                <w:sz w:val="20"/>
                <w:szCs w:val="20"/>
              </w:rPr>
            </w:pPr>
          </w:p>
        </w:tc>
        <w:tc>
          <w:tcPr>
            <w:tcW w:w="816" w:type="dxa"/>
            <w:tcBorders>
              <w:top w:val="nil"/>
              <w:left w:val="nil"/>
              <w:bottom w:val="nil"/>
              <w:right w:val="nil"/>
            </w:tcBorders>
            <w:shd w:val="clear" w:color="auto" w:fill="auto"/>
            <w:noWrap/>
            <w:vAlign w:val="bottom"/>
            <w:hideMark/>
          </w:tcPr>
          <w:p w:rsidR="00B913BB" w:rsidRPr="00B913BB" w:rsidRDefault="00B913BB" w:rsidP="00B913BB">
            <w:pPr>
              <w:widowControl/>
              <w:jc w:val="left"/>
              <w:rPr>
                <w:rFonts w:ascii="Arial" w:eastAsia="宋体" w:hAnsi="Arial" w:cs="Arial"/>
                <w:color w:val="000000"/>
                <w:kern w:val="0"/>
                <w:sz w:val="20"/>
                <w:szCs w:val="20"/>
              </w:rPr>
            </w:pPr>
          </w:p>
        </w:tc>
        <w:tc>
          <w:tcPr>
            <w:tcW w:w="816" w:type="dxa"/>
            <w:tcBorders>
              <w:top w:val="nil"/>
              <w:left w:val="nil"/>
              <w:bottom w:val="nil"/>
              <w:right w:val="nil"/>
            </w:tcBorders>
            <w:shd w:val="clear" w:color="auto" w:fill="auto"/>
            <w:noWrap/>
            <w:vAlign w:val="bottom"/>
            <w:hideMark/>
          </w:tcPr>
          <w:p w:rsidR="00B913BB" w:rsidRPr="00B913BB" w:rsidRDefault="00B913BB" w:rsidP="00B913BB">
            <w:pPr>
              <w:widowControl/>
              <w:jc w:val="left"/>
              <w:rPr>
                <w:rFonts w:ascii="Arial" w:eastAsia="宋体" w:hAnsi="Arial" w:cs="Arial"/>
                <w:color w:val="000000"/>
                <w:kern w:val="0"/>
                <w:sz w:val="20"/>
                <w:szCs w:val="20"/>
              </w:rPr>
            </w:pPr>
          </w:p>
        </w:tc>
        <w:tc>
          <w:tcPr>
            <w:tcW w:w="1667" w:type="dxa"/>
            <w:tcBorders>
              <w:top w:val="nil"/>
              <w:left w:val="nil"/>
              <w:bottom w:val="nil"/>
              <w:right w:val="nil"/>
            </w:tcBorders>
            <w:shd w:val="clear" w:color="auto" w:fill="auto"/>
            <w:noWrap/>
            <w:vAlign w:val="bottom"/>
            <w:hideMark/>
          </w:tcPr>
          <w:p w:rsidR="00B913BB" w:rsidRPr="00B913BB" w:rsidRDefault="00B913BB" w:rsidP="00B913BB">
            <w:pPr>
              <w:widowControl/>
              <w:jc w:val="right"/>
              <w:rPr>
                <w:rFonts w:ascii="宋体" w:eastAsia="宋体" w:hAnsi="宋体" w:cs="Arial"/>
                <w:color w:val="000000"/>
                <w:kern w:val="0"/>
                <w:sz w:val="24"/>
              </w:rPr>
            </w:pPr>
            <w:r w:rsidRPr="00B913BB">
              <w:rPr>
                <w:rFonts w:ascii="宋体" w:eastAsia="宋体" w:hAnsi="宋体" w:cs="Arial" w:hint="eastAsia"/>
                <w:color w:val="000000"/>
                <w:kern w:val="0"/>
                <w:sz w:val="24"/>
              </w:rPr>
              <w:t>金额单位：元</w:t>
            </w:r>
          </w:p>
        </w:tc>
      </w:tr>
      <w:tr w:rsidR="00B913BB" w:rsidRPr="00B913BB" w:rsidTr="00A700B4">
        <w:trPr>
          <w:trHeight w:val="308"/>
        </w:trPr>
        <w:tc>
          <w:tcPr>
            <w:tcW w:w="5690" w:type="dxa"/>
            <w:gridSpan w:val="4"/>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B913BB" w:rsidRPr="00B913BB" w:rsidRDefault="00B913BB" w:rsidP="00B913BB">
            <w:pPr>
              <w:widowControl/>
              <w:jc w:val="center"/>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项目</w:t>
            </w:r>
          </w:p>
        </w:tc>
        <w:tc>
          <w:tcPr>
            <w:tcW w:w="1800" w:type="dxa"/>
            <w:vMerge w:val="restart"/>
            <w:tcBorders>
              <w:top w:val="single" w:sz="4" w:space="0" w:color="000000"/>
              <w:left w:val="nil"/>
              <w:bottom w:val="single" w:sz="4" w:space="0" w:color="000000"/>
              <w:right w:val="single" w:sz="4" w:space="0" w:color="000000"/>
            </w:tcBorders>
            <w:shd w:val="clear" w:color="FFFFFF" w:fill="C0C0C0"/>
            <w:vAlign w:val="center"/>
            <w:hideMark/>
          </w:tcPr>
          <w:p w:rsidR="00B913BB" w:rsidRPr="00B913BB" w:rsidRDefault="00B913BB" w:rsidP="00B913BB">
            <w:pPr>
              <w:widowControl/>
              <w:jc w:val="center"/>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本年收入合计</w:t>
            </w:r>
          </w:p>
        </w:tc>
        <w:tc>
          <w:tcPr>
            <w:tcW w:w="1800" w:type="dxa"/>
            <w:vMerge w:val="restart"/>
            <w:tcBorders>
              <w:top w:val="single" w:sz="4" w:space="0" w:color="000000"/>
              <w:left w:val="nil"/>
              <w:bottom w:val="single" w:sz="4" w:space="0" w:color="000000"/>
              <w:right w:val="single" w:sz="4" w:space="0" w:color="000000"/>
            </w:tcBorders>
            <w:shd w:val="clear" w:color="FFFFFF" w:fill="C0C0C0"/>
            <w:vAlign w:val="center"/>
            <w:hideMark/>
          </w:tcPr>
          <w:p w:rsidR="00B913BB" w:rsidRPr="00B913BB" w:rsidRDefault="00B913BB" w:rsidP="00B913BB">
            <w:pPr>
              <w:widowControl/>
              <w:jc w:val="center"/>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财政拨款收入</w:t>
            </w:r>
          </w:p>
        </w:tc>
        <w:tc>
          <w:tcPr>
            <w:tcW w:w="1050" w:type="dxa"/>
            <w:vMerge w:val="restart"/>
            <w:tcBorders>
              <w:top w:val="single" w:sz="4" w:space="0" w:color="000000"/>
              <w:left w:val="nil"/>
              <w:bottom w:val="single" w:sz="4" w:space="0" w:color="000000"/>
              <w:right w:val="single" w:sz="4" w:space="0" w:color="000000"/>
            </w:tcBorders>
            <w:shd w:val="clear" w:color="FFFFFF" w:fill="C0C0C0"/>
            <w:vAlign w:val="center"/>
            <w:hideMark/>
          </w:tcPr>
          <w:p w:rsidR="00B913BB" w:rsidRPr="00B913BB" w:rsidRDefault="00B913BB" w:rsidP="00B913BB">
            <w:pPr>
              <w:widowControl/>
              <w:jc w:val="center"/>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上级补助收入</w:t>
            </w:r>
          </w:p>
        </w:tc>
        <w:tc>
          <w:tcPr>
            <w:tcW w:w="1589" w:type="dxa"/>
            <w:gridSpan w:val="2"/>
            <w:tcBorders>
              <w:top w:val="single" w:sz="4" w:space="0" w:color="000000"/>
              <w:left w:val="nil"/>
              <w:bottom w:val="single" w:sz="4" w:space="0" w:color="000000"/>
              <w:right w:val="single" w:sz="4" w:space="0" w:color="000000"/>
            </w:tcBorders>
            <w:shd w:val="clear" w:color="FFFFFF" w:fill="C0C0C0"/>
            <w:vAlign w:val="center"/>
            <w:hideMark/>
          </w:tcPr>
          <w:p w:rsidR="00B913BB" w:rsidRPr="00B913BB" w:rsidRDefault="00B913BB" w:rsidP="00B913BB">
            <w:pPr>
              <w:widowControl/>
              <w:jc w:val="center"/>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事业收入</w:t>
            </w:r>
          </w:p>
        </w:tc>
        <w:tc>
          <w:tcPr>
            <w:tcW w:w="816" w:type="dxa"/>
            <w:vMerge w:val="restart"/>
            <w:tcBorders>
              <w:top w:val="single" w:sz="4" w:space="0" w:color="000000"/>
              <w:left w:val="nil"/>
              <w:bottom w:val="single" w:sz="4" w:space="0" w:color="000000"/>
              <w:right w:val="single" w:sz="4" w:space="0" w:color="000000"/>
            </w:tcBorders>
            <w:shd w:val="clear" w:color="FFFFFF" w:fill="C0C0C0"/>
            <w:vAlign w:val="center"/>
            <w:hideMark/>
          </w:tcPr>
          <w:p w:rsidR="00B913BB" w:rsidRPr="00B913BB" w:rsidRDefault="00B913BB" w:rsidP="00B913BB">
            <w:pPr>
              <w:widowControl/>
              <w:jc w:val="center"/>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经营收入</w:t>
            </w:r>
          </w:p>
        </w:tc>
        <w:tc>
          <w:tcPr>
            <w:tcW w:w="816" w:type="dxa"/>
            <w:vMerge w:val="restart"/>
            <w:tcBorders>
              <w:top w:val="single" w:sz="4" w:space="0" w:color="000000"/>
              <w:left w:val="nil"/>
              <w:bottom w:val="single" w:sz="4" w:space="0" w:color="000000"/>
              <w:right w:val="single" w:sz="4" w:space="0" w:color="000000"/>
            </w:tcBorders>
            <w:shd w:val="clear" w:color="FFFFFF" w:fill="C0C0C0"/>
            <w:vAlign w:val="center"/>
            <w:hideMark/>
          </w:tcPr>
          <w:p w:rsidR="00B913BB" w:rsidRPr="00B913BB" w:rsidRDefault="00B913BB" w:rsidP="00B913BB">
            <w:pPr>
              <w:widowControl/>
              <w:jc w:val="center"/>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附属单位上缴收入</w:t>
            </w:r>
          </w:p>
        </w:tc>
        <w:tc>
          <w:tcPr>
            <w:tcW w:w="1667" w:type="dxa"/>
            <w:vMerge w:val="restart"/>
            <w:tcBorders>
              <w:top w:val="single" w:sz="4" w:space="0" w:color="000000"/>
              <w:left w:val="nil"/>
              <w:bottom w:val="single" w:sz="4" w:space="0" w:color="000000"/>
              <w:right w:val="single" w:sz="8" w:space="0" w:color="000000"/>
            </w:tcBorders>
            <w:shd w:val="clear" w:color="FFFFFF" w:fill="C0C0C0"/>
            <w:vAlign w:val="center"/>
            <w:hideMark/>
          </w:tcPr>
          <w:p w:rsidR="00B913BB" w:rsidRPr="00B913BB" w:rsidRDefault="00B913BB" w:rsidP="00B913BB">
            <w:pPr>
              <w:widowControl/>
              <w:jc w:val="center"/>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其他收入</w:t>
            </w:r>
          </w:p>
        </w:tc>
      </w:tr>
      <w:tr w:rsidR="00B913BB" w:rsidRPr="00B913BB" w:rsidTr="00A700B4">
        <w:trPr>
          <w:trHeight w:val="321"/>
        </w:trPr>
        <w:tc>
          <w:tcPr>
            <w:tcW w:w="1596" w:type="dxa"/>
            <w:gridSpan w:val="3"/>
            <w:vMerge w:val="restart"/>
            <w:tcBorders>
              <w:top w:val="nil"/>
              <w:left w:val="single" w:sz="4" w:space="0" w:color="000000"/>
              <w:bottom w:val="single" w:sz="4" w:space="0" w:color="000000"/>
              <w:right w:val="single" w:sz="4" w:space="0" w:color="000000"/>
            </w:tcBorders>
            <w:shd w:val="clear" w:color="FFFFFF" w:fill="C0C0C0"/>
            <w:vAlign w:val="center"/>
            <w:hideMark/>
          </w:tcPr>
          <w:p w:rsidR="00B913BB" w:rsidRPr="00B913BB" w:rsidRDefault="00B913BB" w:rsidP="00B913BB">
            <w:pPr>
              <w:widowControl/>
              <w:jc w:val="center"/>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支出功能分类科目代码</w:t>
            </w:r>
          </w:p>
        </w:tc>
        <w:tc>
          <w:tcPr>
            <w:tcW w:w="4094" w:type="dxa"/>
            <w:vMerge w:val="restart"/>
            <w:tcBorders>
              <w:top w:val="nil"/>
              <w:left w:val="nil"/>
              <w:bottom w:val="single" w:sz="4" w:space="0" w:color="000000"/>
              <w:right w:val="single" w:sz="4" w:space="0" w:color="000000"/>
            </w:tcBorders>
            <w:shd w:val="clear" w:color="FFFFFF" w:fill="C0C0C0"/>
            <w:noWrap/>
            <w:vAlign w:val="center"/>
            <w:hideMark/>
          </w:tcPr>
          <w:p w:rsidR="00B913BB" w:rsidRPr="00B913BB" w:rsidRDefault="00B913BB" w:rsidP="00B913BB">
            <w:pPr>
              <w:widowControl/>
              <w:jc w:val="center"/>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科目名称</w:t>
            </w:r>
          </w:p>
        </w:tc>
        <w:tc>
          <w:tcPr>
            <w:tcW w:w="1800" w:type="dxa"/>
            <w:vMerge/>
            <w:tcBorders>
              <w:top w:val="single" w:sz="4" w:space="0" w:color="000000"/>
              <w:left w:val="nil"/>
              <w:bottom w:val="single" w:sz="4" w:space="0" w:color="000000"/>
              <w:right w:val="single" w:sz="4" w:space="0" w:color="000000"/>
            </w:tcBorders>
            <w:vAlign w:val="center"/>
            <w:hideMark/>
          </w:tcPr>
          <w:p w:rsidR="00B913BB" w:rsidRPr="00B913BB" w:rsidRDefault="00B913BB" w:rsidP="00B913BB">
            <w:pPr>
              <w:widowControl/>
              <w:jc w:val="left"/>
              <w:rPr>
                <w:rFonts w:ascii="宋体" w:eastAsia="宋体" w:hAnsi="宋体" w:cs="Arial"/>
                <w:color w:val="000000"/>
                <w:kern w:val="0"/>
                <w:sz w:val="22"/>
                <w:szCs w:val="22"/>
              </w:rPr>
            </w:pPr>
          </w:p>
        </w:tc>
        <w:tc>
          <w:tcPr>
            <w:tcW w:w="1800" w:type="dxa"/>
            <w:vMerge/>
            <w:tcBorders>
              <w:top w:val="single" w:sz="4" w:space="0" w:color="000000"/>
              <w:left w:val="nil"/>
              <w:bottom w:val="single" w:sz="4" w:space="0" w:color="000000"/>
              <w:right w:val="single" w:sz="4" w:space="0" w:color="000000"/>
            </w:tcBorders>
            <w:vAlign w:val="center"/>
            <w:hideMark/>
          </w:tcPr>
          <w:p w:rsidR="00B913BB" w:rsidRPr="00B913BB" w:rsidRDefault="00B913BB" w:rsidP="00B913BB">
            <w:pPr>
              <w:widowControl/>
              <w:jc w:val="left"/>
              <w:rPr>
                <w:rFonts w:ascii="宋体" w:eastAsia="宋体" w:hAnsi="宋体" w:cs="Arial"/>
                <w:color w:val="000000"/>
                <w:kern w:val="0"/>
                <w:sz w:val="22"/>
                <w:szCs w:val="22"/>
              </w:rPr>
            </w:pPr>
          </w:p>
        </w:tc>
        <w:tc>
          <w:tcPr>
            <w:tcW w:w="1050" w:type="dxa"/>
            <w:vMerge/>
            <w:tcBorders>
              <w:top w:val="single" w:sz="4" w:space="0" w:color="000000"/>
              <w:left w:val="nil"/>
              <w:bottom w:val="single" w:sz="4" w:space="0" w:color="000000"/>
              <w:right w:val="single" w:sz="4" w:space="0" w:color="000000"/>
            </w:tcBorders>
            <w:vAlign w:val="center"/>
            <w:hideMark/>
          </w:tcPr>
          <w:p w:rsidR="00B913BB" w:rsidRPr="00B913BB" w:rsidRDefault="00B913BB" w:rsidP="00B913BB">
            <w:pPr>
              <w:widowControl/>
              <w:jc w:val="left"/>
              <w:rPr>
                <w:rFonts w:ascii="宋体" w:eastAsia="宋体" w:hAnsi="宋体" w:cs="Arial"/>
                <w:color w:val="000000"/>
                <w:kern w:val="0"/>
                <w:sz w:val="22"/>
                <w:szCs w:val="22"/>
              </w:rPr>
            </w:pPr>
          </w:p>
        </w:tc>
        <w:tc>
          <w:tcPr>
            <w:tcW w:w="760" w:type="dxa"/>
            <w:vMerge w:val="restart"/>
            <w:tcBorders>
              <w:top w:val="nil"/>
              <w:left w:val="nil"/>
              <w:bottom w:val="single" w:sz="4" w:space="0" w:color="000000"/>
              <w:right w:val="single" w:sz="4" w:space="0" w:color="000000"/>
            </w:tcBorders>
            <w:shd w:val="clear" w:color="FFFFFF" w:fill="C0C0C0"/>
            <w:vAlign w:val="center"/>
            <w:hideMark/>
          </w:tcPr>
          <w:p w:rsidR="00B913BB" w:rsidRPr="00B913BB" w:rsidRDefault="00B913BB" w:rsidP="00B913BB">
            <w:pPr>
              <w:widowControl/>
              <w:jc w:val="center"/>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小计</w:t>
            </w:r>
          </w:p>
        </w:tc>
        <w:tc>
          <w:tcPr>
            <w:tcW w:w="829" w:type="dxa"/>
            <w:vMerge w:val="restart"/>
            <w:tcBorders>
              <w:top w:val="nil"/>
              <w:left w:val="nil"/>
              <w:bottom w:val="single" w:sz="4" w:space="0" w:color="000000"/>
              <w:right w:val="single" w:sz="4" w:space="0" w:color="000000"/>
            </w:tcBorders>
            <w:shd w:val="clear" w:color="FFFFFF" w:fill="C0C0C0"/>
            <w:vAlign w:val="center"/>
            <w:hideMark/>
          </w:tcPr>
          <w:p w:rsidR="00B913BB" w:rsidRPr="00B913BB" w:rsidRDefault="00B913BB" w:rsidP="00B913BB">
            <w:pPr>
              <w:widowControl/>
              <w:jc w:val="center"/>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其中：教育收费</w:t>
            </w:r>
          </w:p>
        </w:tc>
        <w:tc>
          <w:tcPr>
            <w:tcW w:w="816" w:type="dxa"/>
            <w:vMerge/>
            <w:tcBorders>
              <w:top w:val="single" w:sz="4" w:space="0" w:color="000000"/>
              <w:left w:val="nil"/>
              <w:bottom w:val="single" w:sz="4" w:space="0" w:color="000000"/>
              <w:right w:val="single" w:sz="4" w:space="0" w:color="000000"/>
            </w:tcBorders>
            <w:vAlign w:val="center"/>
            <w:hideMark/>
          </w:tcPr>
          <w:p w:rsidR="00B913BB" w:rsidRPr="00B913BB" w:rsidRDefault="00B913BB" w:rsidP="00B913BB">
            <w:pPr>
              <w:widowControl/>
              <w:jc w:val="left"/>
              <w:rPr>
                <w:rFonts w:ascii="宋体" w:eastAsia="宋体" w:hAnsi="宋体" w:cs="Arial"/>
                <w:color w:val="000000"/>
                <w:kern w:val="0"/>
                <w:sz w:val="22"/>
                <w:szCs w:val="22"/>
              </w:rPr>
            </w:pPr>
          </w:p>
        </w:tc>
        <w:tc>
          <w:tcPr>
            <w:tcW w:w="816" w:type="dxa"/>
            <w:vMerge/>
            <w:tcBorders>
              <w:top w:val="single" w:sz="4" w:space="0" w:color="000000"/>
              <w:left w:val="nil"/>
              <w:bottom w:val="single" w:sz="4" w:space="0" w:color="000000"/>
              <w:right w:val="single" w:sz="4" w:space="0" w:color="000000"/>
            </w:tcBorders>
            <w:vAlign w:val="center"/>
            <w:hideMark/>
          </w:tcPr>
          <w:p w:rsidR="00B913BB" w:rsidRPr="00B913BB" w:rsidRDefault="00B913BB" w:rsidP="00B913BB">
            <w:pPr>
              <w:widowControl/>
              <w:jc w:val="left"/>
              <w:rPr>
                <w:rFonts w:ascii="宋体" w:eastAsia="宋体" w:hAnsi="宋体" w:cs="Arial"/>
                <w:color w:val="000000"/>
                <w:kern w:val="0"/>
                <w:sz w:val="22"/>
                <w:szCs w:val="22"/>
              </w:rPr>
            </w:pPr>
          </w:p>
        </w:tc>
        <w:tc>
          <w:tcPr>
            <w:tcW w:w="1667" w:type="dxa"/>
            <w:vMerge/>
            <w:tcBorders>
              <w:top w:val="single" w:sz="4" w:space="0" w:color="000000"/>
              <w:left w:val="nil"/>
              <w:bottom w:val="single" w:sz="4" w:space="0" w:color="000000"/>
              <w:right w:val="single" w:sz="8" w:space="0" w:color="000000"/>
            </w:tcBorders>
            <w:vAlign w:val="center"/>
            <w:hideMark/>
          </w:tcPr>
          <w:p w:rsidR="00B913BB" w:rsidRPr="00B913BB" w:rsidRDefault="00B913BB" w:rsidP="00B913BB">
            <w:pPr>
              <w:widowControl/>
              <w:jc w:val="left"/>
              <w:rPr>
                <w:rFonts w:ascii="宋体" w:eastAsia="宋体" w:hAnsi="宋体" w:cs="Arial"/>
                <w:color w:val="000000"/>
                <w:kern w:val="0"/>
                <w:sz w:val="22"/>
                <w:szCs w:val="22"/>
              </w:rPr>
            </w:pPr>
          </w:p>
        </w:tc>
      </w:tr>
      <w:tr w:rsidR="00B913BB" w:rsidRPr="00B913BB" w:rsidTr="00A700B4">
        <w:trPr>
          <w:trHeight w:val="321"/>
        </w:trPr>
        <w:tc>
          <w:tcPr>
            <w:tcW w:w="1596" w:type="dxa"/>
            <w:gridSpan w:val="3"/>
            <w:vMerge/>
            <w:tcBorders>
              <w:top w:val="nil"/>
              <w:left w:val="single" w:sz="4" w:space="0" w:color="000000"/>
              <w:bottom w:val="single" w:sz="4" w:space="0" w:color="000000"/>
              <w:right w:val="single" w:sz="4" w:space="0" w:color="000000"/>
            </w:tcBorders>
            <w:vAlign w:val="center"/>
            <w:hideMark/>
          </w:tcPr>
          <w:p w:rsidR="00B913BB" w:rsidRPr="00B913BB" w:rsidRDefault="00B913BB" w:rsidP="00B913BB">
            <w:pPr>
              <w:widowControl/>
              <w:jc w:val="left"/>
              <w:rPr>
                <w:rFonts w:ascii="宋体" w:eastAsia="宋体" w:hAnsi="宋体" w:cs="Arial"/>
                <w:color w:val="000000"/>
                <w:kern w:val="0"/>
                <w:sz w:val="22"/>
                <w:szCs w:val="22"/>
              </w:rPr>
            </w:pPr>
          </w:p>
        </w:tc>
        <w:tc>
          <w:tcPr>
            <w:tcW w:w="4094" w:type="dxa"/>
            <w:vMerge/>
            <w:tcBorders>
              <w:top w:val="nil"/>
              <w:left w:val="nil"/>
              <w:bottom w:val="single" w:sz="4" w:space="0" w:color="000000"/>
              <w:right w:val="single" w:sz="4" w:space="0" w:color="000000"/>
            </w:tcBorders>
            <w:vAlign w:val="center"/>
            <w:hideMark/>
          </w:tcPr>
          <w:p w:rsidR="00B913BB" w:rsidRPr="00B913BB" w:rsidRDefault="00B913BB" w:rsidP="00B913BB">
            <w:pPr>
              <w:widowControl/>
              <w:jc w:val="left"/>
              <w:rPr>
                <w:rFonts w:ascii="宋体" w:eastAsia="宋体" w:hAnsi="宋体" w:cs="Arial"/>
                <w:color w:val="000000"/>
                <w:kern w:val="0"/>
                <w:sz w:val="22"/>
                <w:szCs w:val="22"/>
              </w:rPr>
            </w:pPr>
          </w:p>
        </w:tc>
        <w:tc>
          <w:tcPr>
            <w:tcW w:w="1800" w:type="dxa"/>
            <w:vMerge/>
            <w:tcBorders>
              <w:top w:val="single" w:sz="4" w:space="0" w:color="000000"/>
              <w:left w:val="nil"/>
              <w:bottom w:val="single" w:sz="4" w:space="0" w:color="000000"/>
              <w:right w:val="single" w:sz="4" w:space="0" w:color="000000"/>
            </w:tcBorders>
            <w:vAlign w:val="center"/>
            <w:hideMark/>
          </w:tcPr>
          <w:p w:rsidR="00B913BB" w:rsidRPr="00B913BB" w:rsidRDefault="00B913BB" w:rsidP="00B913BB">
            <w:pPr>
              <w:widowControl/>
              <w:jc w:val="left"/>
              <w:rPr>
                <w:rFonts w:ascii="宋体" w:eastAsia="宋体" w:hAnsi="宋体" w:cs="Arial"/>
                <w:color w:val="000000"/>
                <w:kern w:val="0"/>
                <w:sz w:val="22"/>
                <w:szCs w:val="22"/>
              </w:rPr>
            </w:pPr>
          </w:p>
        </w:tc>
        <w:tc>
          <w:tcPr>
            <w:tcW w:w="1800" w:type="dxa"/>
            <w:vMerge/>
            <w:tcBorders>
              <w:top w:val="single" w:sz="4" w:space="0" w:color="000000"/>
              <w:left w:val="nil"/>
              <w:bottom w:val="single" w:sz="4" w:space="0" w:color="000000"/>
              <w:right w:val="single" w:sz="4" w:space="0" w:color="000000"/>
            </w:tcBorders>
            <w:vAlign w:val="center"/>
            <w:hideMark/>
          </w:tcPr>
          <w:p w:rsidR="00B913BB" w:rsidRPr="00B913BB" w:rsidRDefault="00B913BB" w:rsidP="00B913BB">
            <w:pPr>
              <w:widowControl/>
              <w:jc w:val="left"/>
              <w:rPr>
                <w:rFonts w:ascii="宋体" w:eastAsia="宋体" w:hAnsi="宋体" w:cs="Arial"/>
                <w:color w:val="000000"/>
                <w:kern w:val="0"/>
                <w:sz w:val="22"/>
                <w:szCs w:val="22"/>
              </w:rPr>
            </w:pPr>
          </w:p>
        </w:tc>
        <w:tc>
          <w:tcPr>
            <w:tcW w:w="1050" w:type="dxa"/>
            <w:vMerge/>
            <w:tcBorders>
              <w:top w:val="single" w:sz="4" w:space="0" w:color="000000"/>
              <w:left w:val="nil"/>
              <w:bottom w:val="single" w:sz="4" w:space="0" w:color="000000"/>
              <w:right w:val="single" w:sz="4" w:space="0" w:color="000000"/>
            </w:tcBorders>
            <w:vAlign w:val="center"/>
            <w:hideMark/>
          </w:tcPr>
          <w:p w:rsidR="00B913BB" w:rsidRPr="00B913BB" w:rsidRDefault="00B913BB" w:rsidP="00B913BB">
            <w:pPr>
              <w:widowControl/>
              <w:jc w:val="left"/>
              <w:rPr>
                <w:rFonts w:ascii="宋体" w:eastAsia="宋体" w:hAnsi="宋体" w:cs="Arial"/>
                <w:color w:val="000000"/>
                <w:kern w:val="0"/>
                <w:sz w:val="22"/>
                <w:szCs w:val="22"/>
              </w:rPr>
            </w:pPr>
          </w:p>
        </w:tc>
        <w:tc>
          <w:tcPr>
            <w:tcW w:w="760" w:type="dxa"/>
            <w:vMerge/>
            <w:tcBorders>
              <w:top w:val="nil"/>
              <w:left w:val="nil"/>
              <w:bottom w:val="single" w:sz="4" w:space="0" w:color="000000"/>
              <w:right w:val="single" w:sz="4" w:space="0" w:color="000000"/>
            </w:tcBorders>
            <w:vAlign w:val="center"/>
            <w:hideMark/>
          </w:tcPr>
          <w:p w:rsidR="00B913BB" w:rsidRPr="00B913BB" w:rsidRDefault="00B913BB" w:rsidP="00B913BB">
            <w:pPr>
              <w:widowControl/>
              <w:jc w:val="left"/>
              <w:rPr>
                <w:rFonts w:ascii="宋体" w:eastAsia="宋体" w:hAnsi="宋体" w:cs="Arial"/>
                <w:color w:val="000000"/>
                <w:kern w:val="0"/>
                <w:sz w:val="22"/>
                <w:szCs w:val="22"/>
              </w:rPr>
            </w:pPr>
          </w:p>
        </w:tc>
        <w:tc>
          <w:tcPr>
            <w:tcW w:w="829" w:type="dxa"/>
            <w:vMerge/>
            <w:tcBorders>
              <w:top w:val="nil"/>
              <w:left w:val="nil"/>
              <w:bottom w:val="single" w:sz="4" w:space="0" w:color="000000"/>
              <w:right w:val="single" w:sz="4" w:space="0" w:color="000000"/>
            </w:tcBorders>
            <w:vAlign w:val="center"/>
            <w:hideMark/>
          </w:tcPr>
          <w:p w:rsidR="00B913BB" w:rsidRPr="00B913BB" w:rsidRDefault="00B913BB" w:rsidP="00B913BB">
            <w:pPr>
              <w:widowControl/>
              <w:jc w:val="left"/>
              <w:rPr>
                <w:rFonts w:ascii="宋体" w:eastAsia="宋体" w:hAnsi="宋体" w:cs="Arial"/>
                <w:color w:val="000000"/>
                <w:kern w:val="0"/>
                <w:sz w:val="22"/>
                <w:szCs w:val="22"/>
              </w:rPr>
            </w:pPr>
          </w:p>
        </w:tc>
        <w:tc>
          <w:tcPr>
            <w:tcW w:w="816" w:type="dxa"/>
            <w:vMerge/>
            <w:tcBorders>
              <w:top w:val="single" w:sz="4" w:space="0" w:color="000000"/>
              <w:left w:val="nil"/>
              <w:bottom w:val="single" w:sz="4" w:space="0" w:color="000000"/>
              <w:right w:val="single" w:sz="4" w:space="0" w:color="000000"/>
            </w:tcBorders>
            <w:vAlign w:val="center"/>
            <w:hideMark/>
          </w:tcPr>
          <w:p w:rsidR="00B913BB" w:rsidRPr="00B913BB" w:rsidRDefault="00B913BB" w:rsidP="00B913BB">
            <w:pPr>
              <w:widowControl/>
              <w:jc w:val="left"/>
              <w:rPr>
                <w:rFonts w:ascii="宋体" w:eastAsia="宋体" w:hAnsi="宋体" w:cs="Arial"/>
                <w:color w:val="000000"/>
                <w:kern w:val="0"/>
                <w:sz w:val="22"/>
                <w:szCs w:val="22"/>
              </w:rPr>
            </w:pPr>
          </w:p>
        </w:tc>
        <w:tc>
          <w:tcPr>
            <w:tcW w:w="816" w:type="dxa"/>
            <w:vMerge/>
            <w:tcBorders>
              <w:top w:val="single" w:sz="4" w:space="0" w:color="000000"/>
              <w:left w:val="nil"/>
              <w:bottom w:val="single" w:sz="4" w:space="0" w:color="000000"/>
              <w:right w:val="single" w:sz="4" w:space="0" w:color="000000"/>
            </w:tcBorders>
            <w:vAlign w:val="center"/>
            <w:hideMark/>
          </w:tcPr>
          <w:p w:rsidR="00B913BB" w:rsidRPr="00B913BB" w:rsidRDefault="00B913BB" w:rsidP="00B913BB">
            <w:pPr>
              <w:widowControl/>
              <w:jc w:val="left"/>
              <w:rPr>
                <w:rFonts w:ascii="宋体" w:eastAsia="宋体" w:hAnsi="宋体" w:cs="Arial"/>
                <w:color w:val="000000"/>
                <w:kern w:val="0"/>
                <w:sz w:val="22"/>
                <w:szCs w:val="22"/>
              </w:rPr>
            </w:pPr>
          </w:p>
        </w:tc>
        <w:tc>
          <w:tcPr>
            <w:tcW w:w="1667" w:type="dxa"/>
            <w:vMerge/>
            <w:tcBorders>
              <w:top w:val="single" w:sz="4" w:space="0" w:color="000000"/>
              <w:left w:val="nil"/>
              <w:bottom w:val="single" w:sz="4" w:space="0" w:color="000000"/>
              <w:right w:val="single" w:sz="8" w:space="0" w:color="000000"/>
            </w:tcBorders>
            <w:vAlign w:val="center"/>
            <w:hideMark/>
          </w:tcPr>
          <w:p w:rsidR="00B913BB" w:rsidRPr="00B913BB" w:rsidRDefault="00B913BB" w:rsidP="00B913BB">
            <w:pPr>
              <w:widowControl/>
              <w:jc w:val="left"/>
              <w:rPr>
                <w:rFonts w:ascii="宋体" w:eastAsia="宋体" w:hAnsi="宋体" w:cs="Arial"/>
                <w:color w:val="000000"/>
                <w:kern w:val="0"/>
                <w:sz w:val="22"/>
                <w:szCs w:val="22"/>
              </w:rPr>
            </w:pPr>
          </w:p>
        </w:tc>
      </w:tr>
      <w:tr w:rsidR="00B913BB" w:rsidRPr="00B913BB" w:rsidTr="00A700B4">
        <w:trPr>
          <w:trHeight w:val="321"/>
        </w:trPr>
        <w:tc>
          <w:tcPr>
            <w:tcW w:w="1596" w:type="dxa"/>
            <w:gridSpan w:val="3"/>
            <w:vMerge/>
            <w:tcBorders>
              <w:top w:val="nil"/>
              <w:left w:val="single" w:sz="4" w:space="0" w:color="000000"/>
              <w:bottom w:val="single" w:sz="4" w:space="0" w:color="000000"/>
              <w:right w:val="single" w:sz="4" w:space="0" w:color="000000"/>
            </w:tcBorders>
            <w:vAlign w:val="center"/>
            <w:hideMark/>
          </w:tcPr>
          <w:p w:rsidR="00B913BB" w:rsidRPr="00B913BB" w:rsidRDefault="00B913BB" w:rsidP="00B913BB">
            <w:pPr>
              <w:widowControl/>
              <w:jc w:val="left"/>
              <w:rPr>
                <w:rFonts w:ascii="宋体" w:eastAsia="宋体" w:hAnsi="宋体" w:cs="Arial"/>
                <w:color w:val="000000"/>
                <w:kern w:val="0"/>
                <w:sz w:val="22"/>
                <w:szCs w:val="22"/>
              </w:rPr>
            </w:pPr>
          </w:p>
        </w:tc>
        <w:tc>
          <w:tcPr>
            <w:tcW w:w="4094" w:type="dxa"/>
            <w:vMerge/>
            <w:tcBorders>
              <w:top w:val="nil"/>
              <w:left w:val="nil"/>
              <w:bottom w:val="single" w:sz="4" w:space="0" w:color="000000"/>
              <w:right w:val="single" w:sz="4" w:space="0" w:color="000000"/>
            </w:tcBorders>
            <w:vAlign w:val="center"/>
            <w:hideMark/>
          </w:tcPr>
          <w:p w:rsidR="00B913BB" w:rsidRPr="00B913BB" w:rsidRDefault="00B913BB" w:rsidP="00B913BB">
            <w:pPr>
              <w:widowControl/>
              <w:jc w:val="left"/>
              <w:rPr>
                <w:rFonts w:ascii="宋体" w:eastAsia="宋体" w:hAnsi="宋体" w:cs="Arial"/>
                <w:color w:val="000000"/>
                <w:kern w:val="0"/>
                <w:sz w:val="22"/>
                <w:szCs w:val="22"/>
              </w:rPr>
            </w:pPr>
          </w:p>
        </w:tc>
        <w:tc>
          <w:tcPr>
            <w:tcW w:w="1800" w:type="dxa"/>
            <w:vMerge/>
            <w:tcBorders>
              <w:top w:val="single" w:sz="4" w:space="0" w:color="000000"/>
              <w:left w:val="nil"/>
              <w:bottom w:val="single" w:sz="4" w:space="0" w:color="000000"/>
              <w:right w:val="single" w:sz="4" w:space="0" w:color="000000"/>
            </w:tcBorders>
            <w:vAlign w:val="center"/>
            <w:hideMark/>
          </w:tcPr>
          <w:p w:rsidR="00B913BB" w:rsidRPr="00B913BB" w:rsidRDefault="00B913BB" w:rsidP="00B913BB">
            <w:pPr>
              <w:widowControl/>
              <w:jc w:val="left"/>
              <w:rPr>
                <w:rFonts w:ascii="宋体" w:eastAsia="宋体" w:hAnsi="宋体" w:cs="Arial"/>
                <w:color w:val="000000"/>
                <w:kern w:val="0"/>
                <w:sz w:val="22"/>
                <w:szCs w:val="22"/>
              </w:rPr>
            </w:pPr>
          </w:p>
        </w:tc>
        <w:tc>
          <w:tcPr>
            <w:tcW w:w="1800" w:type="dxa"/>
            <w:vMerge/>
            <w:tcBorders>
              <w:top w:val="single" w:sz="4" w:space="0" w:color="000000"/>
              <w:left w:val="nil"/>
              <w:bottom w:val="single" w:sz="4" w:space="0" w:color="000000"/>
              <w:right w:val="single" w:sz="4" w:space="0" w:color="000000"/>
            </w:tcBorders>
            <w:vAlign w:val="center"/>
            <w:hideMark/>
          </w:tcPr>
          <w:p w:rsidR="00B913BB" w:rsidRPr="00B913BB" w:rsidRDefault="00B913BB" w:rsidP="00B913BB">
            <w:pPr>
              <w:widowControl/>
              <w:jc w:val="left"/>
              <w:rPr>
                <w:rFonts w:ascii="宋体" w:eastAsia="宋体" w:hAnsi="宋体" w:cs="Arial"/>
                <w:color w:val="000000"/>
                <w:kern w:val="0"/>
                <w:sz w:val="22"/>
                <w:szCs w:val="22"/>
              </w:rPr>
            </w:pPr>
          </w:p>
        </w:tc>
        <w:tc>
          <w:tcPr>
            <w:tcW w:w="1050" w:type="dxa"/>
            <w:vMerge/>
            <w:tcBorders>
              <w:top w:val="single" w:sz="4" w:space="0" w:color="000000"/>
              <w:left w:val="nil"/>
              <w:bottom w:val="single" w:sz="4" w:space="0" w:color="000000"/>
              <w:right w:val="single" w:sz="4" w:space="0" w:color="000000"/>
            </w:tcBorders>
            <w:vAlign w:val="center"/>
            <w:hideMark/>
          </w:tcPr>
          <w:p w:rsidR="00B913BB" w:rsidRPr="00B913BB" w:rsidRDefault="00B913BB" w:rsidP="00B913BB">
            <w:pPr>
              <w:widowControl/>
              <w:jc w:val="left"/>
              <w:rPr>
                <w:rFonts w:ascii="宋体" w:eastAsia="宋体" w:hAnsi="宋体" w:cs="Arial"/>
                <w:color w:val="000000"/>
                <w:kern w:val="0"/>
                <w:sz w:val="22"/>
                <w:szCs w:val="22"/>
              </w:rPr>
            </w:pPr>
          </w:p>
        </w:tc>
        <w:tc>
          <w:tcPr>
            <w:tcW w:w="760" w:type="dxa"/>
            <w:vMerge/>
            <w:tcBorders>
              <w:top w:val="nil"/>
              <w:left w:val="nil"/>
              <w:bottom w:val="single" w:sz="4" w:space="0" w:color="000000"/>
              <w:right w:val="single" w:sz="4" w:space="0" w:color="000000"/>
            </w:tcBorders>
            <w:vAlign w:val="center"/>
            <w:hideMark/>
          </w:tcPr>
          <w:p w:rsidR="00B913BB" w:rsidRPr="00B913BB" w:rsidRDefault="00B913BB" w:rsidP="00B913BB">
            <w:pPr>
              <w:widowControl/>
              <w:jc w:val="left"/>
              <w:rPr>
                <w:rFonts w:ascii="宋体" w:eastAsia="宋体" w:hAnsi="宋体" w:cs="Arial"/>
                <w:color w:val="000000"/>
                <w:kern w:val="0"/>
                <w:sz w:val="22"/>
                <w:szCs w:val="22"/>
              </w:rPr>
            </w:pPr>
          </w:p>
        </w:tc>
        <w:tc>
          <w:tcPr>
            <w:tcW w:w="829" w:type="dxa"/>
            <w:vMerge/>
            <w:tcBorders>
              <w:top w:val="nil"/>
              <w:left w:val="nil"/>
              <w:bottom w:val="single" w:sz="4" w:space="0" w:color="000000"/>
              <w:right w:val="single" w:sz="4" w:space="0" w:color="000000"/>
            </w:tcBorders>
            <w:vAlign w:val="center"/>
            <w:hideMark/>
          </w:tcPr>
          <w:p w:rsidR="00B913BB" w:rsidRPr="00B913BB" w:rsidRDefault="00B913BB" w:rsidP="00B913BB">
            <w:pPr>
              <w:widowControl/>
              <w:jc w:val="left"/>
              <w:rPr>
                <w:rFonts w:ascii="宋体" w:eastAsia="宋体" w:hAnsi="宋体" w:cs="Arial"/>
                <w:color w:val="000000"/>
                <w:kern w:val="0"/>
                <w:sz w:val="22"/>
                <w:szCs w:val="22"/>
              </w:rPr>
            </w:pPr>
          </w:p>
        </w:tc>
        <w:tc>
          <w:tcPr>
            <w:tcW w:w="816" w:type="dxa"/>
            <w:vMerge/>
            <w:tcBorders>
              <w:top w:val="single" w:sz="4" w:space="0" w:color="000000"/>
              <w:left w:val="nil"/>
              <w:bottom w:val="single" w:sz="4" w:space="0" w:color="000000"/>
              <w:right w:val="single" w:sz="4" w:space="0" w:color="000000"/>
            </w:tcBorders>
            <w:vAlign w:val="center"/>
            <w:hideMark/>
          </w:tcPr>
          <w:p w:rsidR="00B913BB" w:rsidRPr="00B913BB" w:rsidRDefault="00B913BB" w:rsidP="00B913BB">
            <w:pPr>
              <w:widowControl/>
              <w:jc w:val="left"/>
              <w:rPr>
                <w:rFonts w:ascii="宋体" w:eastAsia="宋体" w:hAnsi="宋体" w:cs="Arial"/>
                <w:color w:val="000000"/>
                <w:kern w:val="0"/>
                <w:sz w:val="22"/>
                <w:szCs w:val="22"/>
              </w:rPr>
            </w:pPr>
          </w:p>
        </w:tc>
        <w:tc>
          <w:tcPr>
            <w:tcW w:w="816" w:type="dxa"/>
            <w:vMerge/>
            <w:tcBorders>
              <w:top w:val="single" w:sz="4" w:space="0" w:color="000000"/>
              <w:left w:val="nil"/>
              <w:bottom w:val="single" w:sz="4" w:space="0" w:color="000000"/>
              <w:right w:val="single" w:sz="4" w:space="0" w:color="000000"/>
            </w:tcBorders>
            <w:vAlign w:val="center"/>
            <w:hideMark/>
          </w:tcPr>
          <w:p w:rsidR="00B913BB" w:rsidRPr="00B913BB" w:rsidRDefault="00B913BB" w:rsidP="00B913BB">
            <w:pPr>
              <w:widowControl/>
              <w:jc w:val="left"/>
              <w:rPr>
                <w:rFonts w:ascii="宋体" w:eastAsia="宋体" w:hAnsi="宋体" w:cs="Arial"/>
                <w:color w:val="000000"/>
                <w:kern w:val="0"/>
                <w:sz w:val="22"/>
                <w:szCs w:val="22"/>
              </w:rPr>
            </w:pPr>
          </w:p>
        </w:tc>
        <w:tc>
          <w:tcPr>
            <w:tcW w:w="1667" w:type="dxa"/>
            <w:vMerge/>
            <w:tcBorders>
              <w:top w:val="single" w:sz="4" w:space="0" w:color="000000"/>
              <w:left w:val="nil"/>
              <w:bottom w:val="single" w:sz="4" w:space="0" w:color="000000"/>
              <w:right w:val="single" w:sz="8" w:space="0" w:color="000000"/>
            </w:tcBorders>
            <w:vAlign w:val="center"/>
            <w:hideMark/>
          </w:tcPr>
          <w:p w:rsidR="00B913BB" w:rsidRPr="00B913BB" w:rsidRDefault="00B913BB" w:rsidP="00B913BB">
            <w:pPr>
              <w:widowControl/>
              <w:jc w:val="left"/>
              <w:rPr>
                <w:rFonts w:ascii="宋体" w:eastAsia="宋体" w:hAnsi="宋体" w:cs="Arial"/>
                <w:color w:val="000000"/>
                <w:kern w:val="0"/>
                <w:sz w:val="22"/>
                <w:szCs w:val="22"/>
              </w:rPr>
            </w:pPr>
          </w:p>
        </w:tc>
      </w:tr>
      <w:tr w:rsidR="00B913BB" w:rsidRPr="00B913BB" w:rsidTr="00A700B4">
        <w:trPr>
          <w:trHeight w:val="308"/>
        </w:trPr>
        <w:tc>
          <w:tcPr>
            <w:tcW w:w="724" w:type="dxa"/>
            <w:vMerge w:val="restart"/>
            <w:tcBorders>
              <w:top w:val="nil"/>
              <w:left w:val="single" w:sz="4" w:space="0" w:color="000000"/>
              <w:bottom w:val="single" w:sz="4" w:space="0" w:color="000000"/>
              <w:right w:val="single" w:sz="4" w:space="0" w:color="000000"/>
            </w:tcBorders>
            <w:shd w:val="clear" w:color="FFFFFF" w:fill="C0C0C0"/>
            <w:noWrap/>
            <w:vAlign w:val="center"/>
            <w:hideMark/>
          </w:tcPr>
          <w:p w:rsidR="00B913BB" w:rsidRPr="00B913BB" w:rsidRDefault="00B913BB" w:rsidP="00B913BB">
            <w:pPr>
              <w:widowControl/>
              <w:jc w:val="center"/>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类</w:t>
            </w:r>
          </w:p>
        </w:tc>
        <w:tc>
          <w:tcPr>
            <w:tcW w:w="436" w:type="dxa"/>
            <w:vMerge w:val="restart"/>
            <w:tcBorders>
              <w:top w:val="nil"/>
              <w:left w:val="nil"/>
              <w:bottom w:val="single" w:sz="4" w:space="0" w:color="000000"/>
              <w:right w:val="single" w:sz="4" w:space="0" w:color="000000"/>
            </w:tcBorders>
            <w:shd w:val="clear" w:color="FFFFFF" w:fill="C0C0C0"/>
            <w:noWrap/>
            <w:vAlign w:val="center"/>
            <w:hideMark/>
          </w:tcPr>
          <w:p w:rsidR="00B913BB" w:rsidRPr="00B913BB" w:rsidRDefault="00B913BB" w:rsidP="00B913BB">
            <w:pPr>
              <w:widowControl/>
              <w:jc w:val="center"/>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款</w:t>
            </w:r>
          </w:p>
        </w:tc>
        <w:tc>
          <w:tcPr>
            <w:tcW w:w="436" w:type="dxa"/>
            <w:vMerge w:val="restart"/>
            <w:tcBorders>
              <w:top w:val="nil"/>
              <w:left w:val="nil"/>
              <w:bottom w:val="single" w:sz="4" w:space="0" w:color="000000"/>
              <w:right w:val="single" w:sz="4" w:space="0" w:color="000000"/>
            </w:tcBorders>
            <w:shd w:val="clear" w:color="FFFFFF" w:fill="C0C0C0"/>
            <w:noWrap/>
            <w:vAlign w:val="center"/>
            <w:hideMark/>
          </w:tcPr>
          <w:p w:rsidR="00B913BB" w:rsidRPr="00B913BB" w:rsidRDefault="00B913BB" w:rsidP="00B913BB">
            <w:pPr>
              <w:widowControl/>
              <w:jc w:val="center"/>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项</w:t>
            </w:r>
          </w:p>
        </w:tc>
        <w:tc>
          <w:tcPr>
            <w:tcW w:w="4094" w:type="dxa"/>
            <w:tcBorders>
              <w:top w:val="nil"/>
              <w:left w:val="nil"/>
              <w:bottom w:val="single" w:sz="4" w:space="0" w:color="000000"/>
              <w:right w:val="single" w:sz="4" w:space="0" w:color="000000"/>
            </w:tcBorders>
            <w:shd w:val="clear" w:color="FFFFFF" w:fill="C0C0C0"/>
            <w:noWrap/>
            <w:vAlign w:val="center"/>
            <w:hideMark/>
          </w:tcPr>
          <w:p w:rsidR="00B913BB" w:rsidRPr="00B913BB" w:rsidRDefault="00B913BB" w:rsidP="00B913BB">
            <w:pPr>
              <w:widowControl/>
              <w:jc w:val="center"/>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栏次</w:t>
            </w:r>
          </w:p>
        </w:tc>
        <w:tc>
          <w:tcPr>
            <w:tcW w:w="1800" w:type="dxa"/>
            <w:tcBorders>
              <w:top w:val="nil"/>
              <w:left w:val="nil"/>
              <w:bottom w:val="single" w:sz="4" w:space="0" w:color="000000"/>
              <w:right w:val="single" w:sz="4" w:space="0" w:color="000000"/>
            </w:tcBorders>
            <w:shd w:val="clear" w:color="FFFFFF" w:fill="C0C0C0"/>
            <w:vAlign w:val="center"/>
            <w:hideMark/>
          </w:tcPr>
          <w:p w:rsidR="00B913BB" w:rsidRPr="00B913BB" w:rsidRDefault="00B913BB" w:rsidP="00B913BB">
            <w:pPr>
              <w:widowControl/>
              <w:jc w:val="center"/>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1</w:t>
            </w:r>
          </w:p>
        </w:tc>
        <w:tc>
          <w:tcPr>
            <w:tcW w:w="1800" w:type="dxa"/>
            <w:tcBorders>
              <w:top w:val="nil"/>
              <w:left w:val="nil"/>
              <w:bottom w:val="single" w:sz="4" w:space="0" w:color="000000"/>
              <w:right w:val="single" w:sz="4" w:space="0" w:color="000000"/>
            </w:tcBorders>
            <w:shd w:val="clear" w:color="FFFFFF" w:fill="C0C0C0"/>
            <w:vAlign w:val="center"/>
            <w:hideMark/>
          </w:tcPr>
          <w:p w:rsidR="00B913BB" w:rsidRPr="00B913BB" w:rsidRDefault="00B913BB" w:rsidP="00B913BB">
            <w:pPr>
              <w:widowControl/>
              <w:jc w:val="center"/>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2</w:t>
            </w:r>
          </w:p>
        </w:tc>
        <w:tc>
          <w:tcPr>
            <w:tcW w:w="1050" w:type="dxa"/>
            <w:tcBorders>
              <w:top w:val="nil"/>
              <w:left w:val="nil"/>
              <w:bottom w:val="single" w:sz="4" w:space="0" w:color="000000"/>
              <w:right w:val="single" w:sz="4" w:space="0" w:color="000000"/>
            </w:tcBorders>
            <w:shd w:val="clear" w:color="FFFFFF" w:fill="C0C0C0"/>
            <w:vAlign w:val="center"/>
            <w:hideMark/>
          </w:tcPr>
          <w:p w:rsidR="00B913BB" w:rsidRPr="00B913BB" w:rsidRDefault="00B913BB" w:rsidP="00B913BB">
            <w:pPr>
              <w:widowControl/>
              <w:jc w:val="center"/>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3</w:t>
            </w:r>
          </w:p>
        </w:tc>
        <w:tc>
          <w:tcPr>
            <w:tcW w:w="760" w:type="dxa"/>
            <w:tcBorders>
              <w:top w:val="nil"/>
              <w:left w:val="nil"/>
              <w:bottom w:val="single" w:sz="4" w:space="0" w:color="000000"/>
              <w:right w:val="single" w:sz="4" w:space="0" w:color="000000"/>
            </w:tcBorders>
            <w:shd w:val="clear" w:color="FFFFFF" w:fill="C0C0C0"/>
            <w:vAlign w:val="center"/>
            <w:hideMark/>
          </w:tcPr>
          <w:p w:rsidR="00B913BB" w:rsidRPr="00B913BB" w:rsidRDefault="00B913BB" w:rsidP="00B913BB">
            <w:pPr>
              <w:widowControl/>
              <w:jc w:val="center"/>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4</w:t>
            </w:r>
          </w:p>
        </w:tc>
        <w:tc>
          <w:tcPr>
            <w:tcW w:w="829" w:type="dxa"/>
            <w:tcBorders>
              <w:top w:val="nil"/>
              <w:left w:val="nil"/>
              <w:bottom w:val="single" w:sz="4" w:space="0" w:color="000000"/>
              <w:right w:val="single" w:sz="4" w:space="0" w:color="000000"/>
            </w:tcBorders>
            <w:shd w:val="clear" w:color="FFFFFF" w:fill="C0C0C0"/>
            <w:vAlign w:val="center"/>
            <w:hideMark/>
          </w:tcPr>
          <w:p w:rsidR="00B913BB" w:rsidRPr="00B913BB" w:rsidRDefault="00B913BB" w:rsidP="00B913BB">
            <w:pPr>
              <w:widowControl/>
              <w:jc w:val="center"/>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5</w:t>
            </w:r>
          </w:p>
        </w:tc>
        <w:tc>
          <w:tcPr>
            <w:tcW w:w="816" w:type="dxa"/>
            <w:tcBorders>
              <w:top w:val="nil"/>
              <w:left w:val="nil"/>
              <w:bottom w:val="single" w:sz="4" w:space="0" w:color="000000"/>
              <w:right w:val="single" w:sz="4" w:space="0" w:color="000000"/>
            </w:tcBorders>
            <w:shd w:val="clear" w:color="FFFFFF" w:fill="C0C0C0"/>
            <w:vAlign w:val="center"/>
            <w:hideMark/>
          </w:tcPr>
          <w:p w:rsidR="00B913BB" w:rsidRPr="00B913BB" w:rsidRDefault="00B913BB" w:rsidP="00B913BB">
            <w:pPr>
              <w:widowControl/>
              <w:jc w:val="center"/>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6</w:t>
            </w:r>
          </w:p>
        </w:tc>
        <w:tc>
          <w:tcPr>
            <w:tcW w:w="816" w:type="dxa"/>
            <w:tcBorders>
              <w:top w:val="nil"/>
              <w:left w:val="nil"/>
              <w:bottom w:val="single" w:sz="4" w:space="0" w:color="000000"/>
              <w:right w:val="single" w:sz="4" w:space="0" w:color="000000"/>
            </w:tcBorders>
            <w:shd w:val="clear" w:color="FFFFFF" w:fill="C0C0C0"/>
            <w:vAlign w:val="center"/>
            <w:hideMark/>
          </w:tcPr>
          <w:p w:rsidR="00B913BB" w:rsidRPr="00B913BB" w:rsidRDefault="00B913BB" w:rsidP="00B913BB">
            <w:pPr>
              <w:widowControl/>
              <w:jc w:val="center"/>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7</w:t>
            </w:r>
          </w:p>
        </w:tc>
        <w:tc>
          <w:tcPr>
            <w:tcW w:w="1667" w:type="dxa"/>
            <w:tcBorders>
              <w:top w:val="nil"/>
              <w:left w:val="nil"/>
              <w:bottom w:val="single" w:sz="4" w:space="0" w:color="000000"/>
              <w:right w:val="single" w:sz="8" w:space="0" w:color="000000"/>
            </w:tcBorders>
            <w:shd w:val="clear" w:color="FFFFFF" w:fill="C0C0C0"/>
            <w:vAlign w:val="center"/>
            <w:hideMark/>
          </w:tcPr>
          <w:p w:rsidR="00B913BB" w:rsidRPr="00B913BB" w:rsidRDefault="00B913BB" w:rsidP="00B913BB">
            <w:pPr>
              <w:widowControl/>
              <w:jc w:val="center"/>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8</w:t>
            </w:r>
          </w:p>
        </w:tc>
      </w:tr>
      <w:tr w:rsidR="00B913BB" w:rsidRPr="00B913BB" w:rsidTr="00A700B4">
        <w:trPr>
          <w:trHeight w:val="308"/>
        </w:trPr>
        <w:tc>
          <w:tcPr>
            <w:tcW w:w="724" w:type="dxa"/>
            <w:vMerge/>
            <w:tcBorders>
              <w:top w:val="nil"/>
              <w:left w:val="single" w:sz="4" w:space="0" w:color="000000"/>
              <w:bottom w:val="single" w:sz="4" w:space="0" w:color="000000"/>
              <w:right w:val="single" w:sz="4" w:space="0" w:color="000000"/>
            </w:tcBorders>
            <w:vAlign w:val="center"/>
            <w:hideMark/>
          </w:tcPr>
          <w:p w:rsidR="00B913BB" w:rsidRPr="00B913BB" w:rsidRDefault="00B913BB" w:rsidP="00B913BB">
            <w:pPr>
              <w:widowControl/>
              <w:jc w:val="left"/>
              <w:rPr>
                <w:rFonts w:ascii="宋体" w:eastAsia="宋体" w:hAnsi="宋体" w:cs="Arial"/>
                <w:color w:val="000000"/>
                <w:kern w:val="0"/>
                <w:sz w:val="22"/>
                <w:szCs w:val="22"/>
              </w:rPr>
            </w:pPr>
          </w:p>
        </w:tc>
        <w:tc>
          <w:tcPr>
            <w:tcW w:w="436" w:type="dxa"/>
            <w:vMerge/>
            <w:tcBorders>
              <w:top w:val="nil"/>
              <w:left w:val="nil"/>
              <w:bottom w:val="single" w:sz="4" w:space="0" w:color="000000"/>
              <w:right w:val="single" w:sz="4" w:space="0" w:color="000000"/>
            </w:tcBorders>
            <w:vAlign w:val="center"/>
            <w:hideMark/>
          </w:tcPr>
          <w:p w:rsidR="00B913BB" w:rsidRPr="00B913BB" w:rsidRDefault="00B913BB" w:rsidP="00B913BB">
            <w:pPr>
              <w:widowControl/>
              <w:jc w:val="left"/>
              <w:rPr>
                <w:rFonts w:ascii="宋体" w:eastAsia="宋体" w:hAnsi="宋体" w:cs="Arial"/>
                <w:color w:val="000000"/>
                <w:kern w:val="0"/>
                <w:sz w:val="22"/>
                <w:szCs w:val="22"/>
              </w:rPr>
            </w:pPr>
          </w:p>
        </w:tc>
        <w:tc>
          <w:tcPr>
            <w:tcW w:w="436" w:type="dxa"/>
            <w:vMerge/>
            <w:tcBorders>
              <w:top w:val="nil"/>
              <w:left w:val="nil"/>
              <w:bottom w:val="single" w:sz="4" w:space="0" w:color="000000"/>
              <w:right w:val="single" w:sz="4" w:space="0" w:color="000000"/>
            </w:tcBorders>
            <w:vAlign w:val="center"/>
            <w:hideMark/>
          </w:tcPr>
          <w:p w:rsidR="00B913BB" w:rsidRPr="00B913BB" w:rsidRDefault="00B913BB" w:rsidP="00B913BB">
            <w:pPr>
              <w:widowControl/>
              <w:jc w:val="left"/>
              <w:rPr>
                <w:rFonts w:ascii="宋体" w:eastAsia="宋体" w:hAnsi="宋体" w:cs="Arial"/>
                <w:color w:val="000000"/>
                <w:kern w:val="0"/>
                <w:sz w:val="22"/>
                <w:szCs w:val="22"/>
              </w:rPr>
            </w:pPr>
          </w:p>
        </w:tc>
        <w:tc>
          <w:tcPr>
            <w:tcW w:w="4094" w:type="dxa"/>
            <w:tcBorders>
              <w:top w:val="nil"/>
              <w:left w:val="nil"/>
              <w:bottom w:val="single" w:sz="4" w:space="0" w:color="000000"/>
              <w:right w:val="single" w:sz="4" w:space="0" w:color="000000"/>
            </w:tcBorders>
            <w:shd w:val="clear" w:color="FFFFFF" w:fill="C0C0C0"/>
            <w:noWrap/>
            <w:vAlign w:val="center"/>
            <w:hideMark/>
          </w:tcPr>
          <w:p w:rsidR="00B913BB" w:rsidRPr="00B913BB" w:rsidRDefault="00B913BB" w:rsidP="00B913BB">
            <w:pPr>
              <w:widowControl/>
              <w:jc w:val="center"/>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合计</w:t>
            </w:r>
          </w:p>
        </w:tc>
        <w:tc>
          <w:tcPr>
            <w:tcW w:w="1800" w:type="dxa"/>
            <w:tcBorders>
              <w:top w:val="nil"/>
              <w:left w:val="nil"/>
              <w:bottom w:val="single" w:sz="4" w:space="0" w:color="000000"/>
              <w:right w:val="single" w:sz="4" w:space="0" w:color="000000"/>
            </w:tcBorders>
            <w:shd w:val="clear" w:color="auto" w:fill="auto"/>
            <w:noWrap/>
            <w:vAlign w:val="center"/>
            <w:hideMark/>
          </w:tcPr>
          <w:p w:rsidR="00B913BB" w:rsidRPr="00B913BB" w:rsidRDefault="00B913BB" w:rsidP="00B913BB">
            <w:pPr>
              <w:widowControl/>
              <w:jc w:val="righ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5,810,192.70</w:t>
            </w:r>
          </w:p>
        </w:tc>
        <w:tc>
          <w:tcPr>
            <w:tcW w:w="1800" w:type="dxa"/>
            <w:tcBorders>
              <w:top w:val="nil"/>
              <w:left w:val="nil"/>
              <w:bottom w:val="single" w:sz="4" w:space="0" w:color="000000"/>
              <w:right w:val="single" w:sz="4" w:space="0" w:color="000000"/>
            </w:tcBorders>
            <w:shd w:val="clear" w:color="auto" w:fill="auto"/>
            <w:noWrap/>
            <w:vAlign w:val="center"/>
            <w:hideMark/>
          </w:tcPr>
          <w:p w:rsidR="00B913BB" w:rsidRPr="00B913BB" w:rsidRDefault="00B913BB" w:rsidP="00B913BB">
            <w:pPr>
              <w:widowControl/>
              <w:jc w:val="righ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5,763,392.70</w:t>
            </w:r>
          </w:p>
        </w:tc>
        <w:tc>
          <w:tcPr>
            <w:tcW w:w="1050" w:type="dxa"/>
            <w:tcBorders>
              <w:top w:val="nil"/>
              <w:left w:val="nil"/>
              <w:bottom w:val="single" w:sz="4" w:space="0" w:color="000000"/>
              <w:right w:val="single" w:sz="4" w:space="0" w:color="000000"/>
            </w:tcBorders>
            <w:shd w:val="clear" w:color="auto" w:fill="auto"/>
            <w:noWrap/>
            <w:vAlign w:val="center"/>
            <w:hideMark/>
          </w:tcPr>
          <w:p w:rsidR="00B913BB" w:rsidRPr="00B913BB" w:rsidRDefault="00B913BB" w:rsidP="00B913BB">
            <w:pPr>
              <w:widowControl/>
              <w:jc w:val="righ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0.00</w:t>
            </w:r>
          </w:p>
        </w:tc>
        <w:tc>
          <w:tcPr>
            <w:tcW w:w="760" w:type="dxa"/>
            <w:tcBorders>
              <w:top w:val="nil"/>
              <w:left w:val="nil"/>
              <w:bottom w:val="single" w:sz="4" w:space="0" w:color="000000"/>
              <w:right w:val="single" w:sz="4" w:space="0" w:color="000000"/>
            </w:tcBorders>
            <w:shd w:val="clear" w:color="auto" w:fill="auto"/>
            <w:noWrap/>
            <w:vAlign w:val="center"/>
            <w:hideMark/>
          </w:tcPr>
          <w:p w:rsidR="00B913BB" w:rsidRPr="00B913BB" w:rsidRDefault="00B913BB" w:rsidP="00B913BB">
            <w:pPr>
              <w:widowControl/>
              <w:jc w:val="righ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0.00</w:t>
            </w:r>
          </w:p>
        </w:tc>
        <w:tc>
          <w:tcPr>
            <w:tcW w:w="829" w:type="dxa"/>
            <w:tcBorders>
              <w:top w:val="nil"/>
              <w:left w:val="nil"/>
              <w:bottom w:val="single" w:sz="4" w:space="0" w:color="000000"/>
              <w:right w:val="single" w:sz="4" w:space="0" w:color="000000"/>
            </w:tcBorders>
            <w:shd w:val="clear" w:color="auto" w:fill="auto"/>
            <w:noWrap/>
            <w:vAlign w:val="center"/>
            <w:hideMark/>
          </w:tcPr>
          <w:p w:rsidR="00B913BB" w:rsidRPr="00B913BB" w:rsidRDefault="00B913BB" w:rsidP="00B913BB">
            <w:pPr>
              <w:widowControl/>
              <w:jc w:val="righ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0.00</w:t>
            </w:r>
          </w:p>
        </w:tc>
        <w:tc>
          <w:tcPr>
            <w:tcW w:w="816" w:type="dxa"/>
            <w:tcBorders>
              <w:top w:val="nil"/>
              <w:left w:val="nil"/>
              <w:bottom w:val="single" w:sz="4" w:space="0" w:color="000000"/>
              <w:right w:val="single" w:sz="4" w:space="0" w:color="000000"/>
            </w:tcBorders>
            <w:shd w:val="clear" w:color="auto" w:fill="auto"/>
            <w:noWrap/>
            <w:vAlign w:val="center"/>
            <w:hideMark/>
          </w:tcPr>
          <w:p w:rsidR="00B913BB" w:rsidRPr="00B913BB" w:rsidRDefault="00B913BB" w:rsidP="00B913BB">
            <w:pPr>
              <w:widowControl/>
              <w:jc w:val="righ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0.00</w:t>
            </w:r>
          </w:p>
        </w:tc>
        <w:tc>
          <w:tcPr>
            <w:tcW w:w="816" w:type="dxa"/>
            <w:tcBorders>
              <w:top w:val="nil"/>
              <w:left w:val="nil"/>
              <w:bottom w:val="single" w:sz="4" w:space="0" w:color="000000"/>
              <w:right w:val="single" w:sz="4" w:space="0" w:color="000000"/>
            </w:tcBorders>
            <w:shd w:val="clear" w:color="auto" w:fill="auto"/>
            <w:noWrap/>
            <w:vAlign w:val="center"/>
            <w:hideMark/>
          </w:tcPr>
          <w:p w:rsidR="00B913BB" w:rsidRPr="00B913BB" w:rsidRDefault="00B913BB" w:rsidP="00B913BB">
            <w:pPr>
              <w:widowControl/>
              <w:jc w:val="righ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0.00</w:t>
            </w:r>
          </w:p>
        </w:tc>
        <w:tc>
          <w:tcPr>
            <w:tcW w:w="1667" w:type="dxa"/>
            <w:tcBorders>
              <w:top w:val="nil"/>
              <w:left w:val="nil"/>
              <w:bottom w:val="single" w:sz="4" w:space="0" w:color="000000"/>
              <w:right w:val="single" w:sz="8" w:space="0" w:color="000000"/>
            </w:tcBorders>
            <w:shd w:val="clear" w:color="auto" w:fill="auto"/>
            <w:noWrap/>
            <w:vAlign w:val="center"/>
            <w:hideMark/>
          </w:tcPr>
          <w:p w:rsidR="00B913BB" w:rsidRPr="00B913BB" w:rsidRDefault="00B913BB" w:rsidP="00B913BB">
            <w:pPr>
              <w:widowControl/>
              <w:jc w:val="righ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46,800.00</w:t>
            </w:r>
          </w:p>
        </w:tc>
      </w:tr>
      <w:tr w:rsidR="00B913BB" w:rsidRPr="00B913BB" w:rsidTr="00A700B4">
        <w:trPr>
          <w:trHeight w:val="308"/>
        </w:trPr>
        <w:tc>
          <w:tcPr>
            <w:tcW w:w="159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B913BB" w:rsidRPr="00B913BB" w:rsidRDefault="00B913BB" w:rsidP="00B913BB">
            <w:pPr>
              <w:widowControl/>
              <w:jc w:val="lef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201</w:t>
            </w:r>
          </w:p>
        </w:tc>
        <w:tc>
          <w:tcPr>
            <w:tcW w:w="4094" w:type="dxa"/>
            <w:tcBorders>
              <w:top w:val="nil"/>
              <w:left w:val="nil"/>
              <w:bottom w:val="single" w:sz="4" w:space="0" w:color="000000"/>
              <w:right w:val="single" w:sz="4" w:space="0" w:color="000000"/>
            </w:tcBorders>
            <w:shd w:val="clear" w:color="auto" w:fill="auto"/>
            <w:noWrap/>
            <w:vAlign w:val="center"/>
            <w:hideMark/>
          </w:tcPr>
          <w:p w:rsidR="00B913BB" w:rsidRPr="00B913BB" w:rsidRDefault="00B913BB" w:rsidP="00B913BB">
            <w:pPr>
              <w:widowControl/>
              <w:jc w:val="lef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一般公共服务支出</w:t>
            </w:r>
          </w:p>
        </w:tc>
        <w:tc>
          <w:tcPr>
            <w:tcW w:w="1800" w:type="dxa"/>
            <w:tcBorders>
              <w:top w:val="nil"/>
              <w:left w:val="nil"/>
              <w:bottom w:val="single" w:sz="4" w:space="0" w:color="000000"/>
              <w:right w:val="single" w:sz="4" w:space="0" w:color="000000"/>
            </w:tcBorders>
            <w:shd w:val="clear" w:color="auto" w:fill="auto"/>
            <w:noWrap/>
            <w:vAlign w:val="center"/>
            <w:hideMark/>
          </w:tcPr>
          <w:p w:rsidR="00B913BB" w:rsidRPr="00B913BB" w:rsidRDefault="00B913BB" w:rsidP="00B913BB">
            <w:pPr>
              <w:widowControl/>
              <w:jc w:val="righ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3,974,945.97</w:t>
            </w:r>
          </w:p>
        </w:tc>
        <w:tc>
          <w:tcPr>
            <w:tcW w:w="1800" w:type="dxa"/>
            <w:tcBorders>
              <w:top w:val="nil"/>
              <w:left w:val="nil"/>
              <w:bottom w:val="single" w:sz="4" w:space="0" w:color="000000"/>
              <w:right w:val="single" w:sz="4" w:space="0" w:color="000000"/>
            </w:tcBorders>
            <w:shd w:val="clear" w:color="auto" w:fill="auto"/>
            <w:noWrap/>
            <w:vAlign w:val="center"/>
            <w:hideMark/>
          </w:tcPr>
          <w:p w:rsidR="00B913BB" w:rsidRPr="00B913BB" w:rsidRDefault="00B913BB" w:rsidP="00B913BB">
            <w:pPr>
              <w:widowControl/>
              <w:jc w:val="righ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3,928,145.97</w:t>
            </w:r>
          </w:p>
        </w:tc>
        <w:tc>
          <w:tcPr>
            <w:tcW w:w="1050" w:type="dxa"/>
            <w:tcBorders>
              <w:top w:val="nil"/>
              <w:left w:val="nil"/>
              <w:bottom w:val="single" w:sz="4" w:space="0" w:color="000000"/>
              <w:right w:val="single" w:sz="4" w:space="0" w:color="000000"/>
            </w:tcBorders>
            <w:shd w:val="clear" w:color="auto" w:fill="auto"/>
            <w:noWrap/>
            <w:vAlign w:val="center"/>
            <w:hideMark/>
          </w:tcPr>
          <w:p w:rsidR="00B913BB" w:rsidRPr="00B913BB" w:rsidRDefault="00B913BB" w:rsidP="00B913BB">
            <w:pPr>
              <w:widowControl/>
              <w:jc w:val="righ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0.00</w:t>
            </w:r>
          </w:p>
        </w:tc>
        <w:tc>
          <w:tcPr>
            <w:tcW w:w="760" w:type="dxa"/>
            <w:tcBorders>
              <w:top w:val="nil"/>
              <w:left w:val="nil"/>
              <w:bottom w:val="single" w:sz="4" w:space="0" w:color="000000"/>
              <w:right w:val="single" w:sz="4" w:space="0" w:color="000000"/>
            </w:tcBorders>
            <w:shd w:val="clear" w:color="auto" w:fill="auto"/>
            <w:noWrap/>
            <w:vAlign w:val="center"/>
            <w:hideMark/>
          </w:tcPr>
          <w:p w:rsidR="00B913BB" w:rsidRPr="00B913BB" w:rsidRDefault="00B913BB" w:rsidP="00B913BB">
            <w:pPr>
              <w:widowControl/>
              <w:jc w:val="righ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0.00</w:t>
            </w:r>
          </w:p>
        </w:tc>
        <w:tc>
          <w:tcPr>
            <w:tcW w:w="829" w:type="dxa"/>
            <w:tcBorders>
              <w:top w:val="nil"/>
              <w:left w:val="nil"/>
              <w:bottom w:val="single" w:sz="4" w:space="0" w:color="000000"/>
              <w:right w:val="single" w:sz="4" w:space="0" w:color="000000"/>
            </w:tcBorders>
            <w:shd w:val="clear" w:color="auto" w:fill="auto"/>
            <w:noWrap/>
            <w:vAlign w:val="center"/>
            <w:hideMark/>
          </w:tcPr>
          <w:p w:rsidR="00B913BB" w:rsidRPr="00B913BB" w:rsidRDefault="00B913BB" w:rsidP="00B913BB">
            <w:pPr>
              <w:widowControl/>
              <w:jc w:val="righ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0.00</w:t>
            </w:r>
          </w:p>
        </w:tc>
        <w:tc>
          <w:tcPr>
            <w:tcW w:w="816" w:type="dxa"/>
            <w:tcBorders>
              <w:top w:val="nil"/>
              <w:left w:val="nil"/>
              <w:bottom w:val="single" w:sz="4" w:space="0" w:color="000000"/>
              <w:right w:val="single" w:sz="4" w:space="0" w:color="000000"/>
            </w:tcBorders>
            <w:shd w:val="clear" w:color="auto" w:fill="auto"/>
            <w:noWrap/>
            <w:vAlign w:val="center"/>
            <w:hideMark/>
          </w:tcPr>
          <w:p w:rsidR="00B913BB" w:rsidRPr="00B913BB" w:rsidRDefault="00B913BB" w:rsidP="00B913BB">
            <w:pPr>
              <w:widowControl/>
              <w:jc w:val="righ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0.00</w:t>
            </w:r>
          </w:p>
        </w:tc>
        <w:tc>
          <w:tcPr>
            <w:tcW w:w="816" w:type="dxa"/>
            <w:tcBorders>
              <w:top w:val="nil"/>
              <w:left w:val="nil"/>
              <w:bottom w:val="single" w:sz="4" w:space="0" w:color="000000"/>
              <w:right w:val="single" w:sz="4" w:space="0" w:color="000000"/>
            </w:tcBorders>
            <w:shd w:val="clear" w:color="auto" w:fill="auto"/>
            <w:noWrap/>
            <w:vAlign w:val="center"/>
            <w:hideMark/>
          </w:tcPr>
          <w:p w:rsidR="00B913BB" w:rsidRPr="00B913BB" w:rsidRDefault="00B913BB" w:rsidP="00B913BB">
            <w:pPr>
              <w:widowControl/>
              <w:jc w:val="righ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0.00</w:t>
            </w:r>
          </w:p>
        </w:tc>
        <w:tc>
          <w:tcPr>
            <w:tcW w:w="1667" w:type="dxa"/>
            <w:tcBorders>
              <w:top w:val="nil"/>
              <w:left w:val="nil"/>
              <w:bottom w:val="single" w:sz="4" w:space="0" w:color="000000"/>
              <w:right w:val="single" w:sz="8" w:space="0" w:color="000000"/>
            </w:tcBorders>
            <w:shd w:val="clear" w:color="auto" w:fill="auto"/>
            <w:noWrap/>
            <w:vAlign w:val="center"/>
            <w:hideMark/>
          </w:tcPr>
          <w:p w:rsidR="00B913BB" w:rsidRPr="00B913BB" w:rsidRDefault="00B913BB" w:rsidP="00B913BB">
            <w:pPr>
              <w:widowControl/>
              <w:jc w:val="righ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46,800.00</w:t>
            </w:r>
          </w:p>
        </w:tc>
      </w:tr>
      <w:tr w:rsidR="00B913BB" w:rsidRPr="00B913BB" w:rsidTr="00A700B4">
        <w:trPr>
          <w:trHeight w:val="308"/>
        </w:trPr>
        <w:tc>
          <w:tcPr>
            <w:tcW w:w="159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B913BB" w:rsidRPr="00B913BB" w:rsidRDefault="00B913BB" w:rsidP="00B913BB">
            <w:pPr>
              <w:widowControl/>
              <w:jc w:val="lef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20101</w:t>
            </w:r>
          </w:p>
        </w:tc>
        <w:tc>
          <w:tcPr>
            <w:tcW w:w="4094" w:type="dxa"/>
            <w:tcBorders>
              <w:top w:val="nil"/>
              <w:left w:val="nil"/>
              <w:bottom w:val="single" w:sz="4" w:space="0" w:color="000000"/>
              <w:right w:val="single" w:sz="4" w:space="0" w:color="000000"/>
            </w:tcBorders>
            <w:shd w:val="clear" w:color="auto" w:fill="auto"/>
            <w:noWrap/>
            <w:vAlign w:val="center"/>
            <w:hideMark/>
          </w:tcPr>
          <w:p w:rsidR="00B913BB" w:rsidRPr="00B913BB" w:rsidRDefault="00B913BB" w:rsidP="00B913BB">
            <w:pPr>
              <w:widowControl/>
              <w:jc w:val="lef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人大事务</w:t>
            </w:r>
          </w:p>
        </w:tc>
        <w:tc>
          <w:tcPr>
            <w:tcW w:w="1800" w:type="dxa"/>
            <w:tcBorders>
              <w:top w:val="nil"/>
              <w:left w:val="nil"/>
              <w:bottom w:val="single" w:sz="4" w:space="0" w:color="000000"/>
              <w:right w:val="single" w:sz="4" w:space="0" w:color="000000"/>
            </w:tcBorders>
            <w:shd w:val="clear" w:color="auto" w:fill="auto"/>
            <w:noWrap/>
            <w:vAlign w:val="center"/>
            <w:hideMark/>
          </w:tcPr>
          <w:p w:rsidR="00B913BB" w:rsidRPr="00B913BB" w:rsidRDefault="00B913BB" w:rsidP="00B913BB">
            <w:pPr>
              <w:widowControl/>
              <w:jc w:val="righ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3,974,945.97</w:t>
            </w:r>
          </w:p>
        </w:tc>
        <w:tc>
          <w:tcPr>
            <w:tcW w:w="1800" w:type="dxa"/>
            <w:tcBorders>
              <w:top w:val="nil"/>
              <w:left w:val="nil"/>
              <w:bottom w:val="single" w:sz="4" w:space="0" w:color="000000"/>
              <w:right w:val="single" w:sz="4" w:space="0" w:color="000000"/>
            </w:tcBorders>
            <w:shd w:val="clear" w:color="auto" w:fill="auto"/>
            <w:noWrap/>
            <w:vAlign w:val="center"/>
            <w:hideMark/>
          </w:tcPr>
          <w:p w:rsidR="00B913BB" w:rsidRPr="00B913BB" w:rsidRDefault="00B913BB" w:rsidP="00B913BB">
            <w:pPr>
              <w:widowControl/>
              <w:jc w:val="righ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3,928,145.97</w:t>
            </w:r>
          </w:p>
        </w:tc>
        <w:tc>
          <w:tcPr>
            <w:tcW w:w="1050" w:type="dxa"/>
            <w:tcBorders>
              <w:top w:val="nil"/>
              <w:left w:val="nil"/>
              <w:bottom w:val="single" w:sz="4" w:space="0" w:color="000000"/>
              <w:right w:val="single" w:sz="4" w:space="0" w:color="000000"/>
            </w:tcBorders>
            <w:shd w:val="clear" w:color="auto" w:fill="auto"/>
            <w:noWrap/>
            <w:vAlign w:val="center"/>
            <w:hideMark/>
          </w:tcPr>
          <w:p w:rsidR="00B913BB" w:rsidRPr="00B913BB" w:rsidRDefault="00B913BB" w:rsidP="00B913BB">
            <w:pPr>
              <w:widowControl/>
              <w:jc w:val="righ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0.00</w:t>
            </w:r>
          </w:p>
        </w:tc>
        <w:tc>
          <w:tcPr>
            <w:tcW w:w="760" w:type="dxa"/>
            <w:tcBorders>
              <w:top w:val="nil"/>
              <w:left w:val="nil"/>
              <w:bottom w:val="single" w:sz="4" w:space="0" w:color="000000"/>
              <w:right w:val="single" w:sz="4" w:space="0" w:color="000000"/>
            </w:tcBorders>
            <w:shd w:val="clear" w:color="auto" w:fill="auto"/>
            <w:noWrap/>
            <w:vAlign w:val="center"/>
            <w:hideMark/>
          </w:tcPr>
          <w:p w:rsidR="00B913BB" w:rsidRPr="00B913BB" w:rsidRDefault="00B913BB" w:rsidP="00B913BB">
            <w:pPr>
              <w:widowControl/>
              <w:jc w:val="righ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0.00</w:t>
            </w:r>
          </w:p>
        </w:tc>
        <w:tc>
          <w:tcPr>
            <w:tcW w:w="829" w:type="dxa"/>
            <w:tcBorders>
              <w:top w:val="nil"/>
              <w:left w:val="nil"/>
              <w:bottom w:val="single" w:sz="4" w:space="0" w:color="000000"/>
              <w:right w:val="single" w:sz="4" w:space="0" w:color="000000"/>
            </w:tcBorders>
            <w:shd w:val="clear" w:color="auto" w:fill="auto"/>
            <w:noWrap/>
            <w:vAlign w:val="center"/>
            <w:hideMark/>
          </w:tcPr>
          <w:p w:rsidR="00B913BB" w:rsidRPr="00B913BB" w:rsidRDefault="00B913BB" w:rsidP="00B913BB">
            <w:pPr>
              <w:widowControl/>
              <w:jc w:val="righ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0.00</w:t>
            </w:r>
          </w:p>
        </w:tc>
        <w:tc>
          <w:tcPr>
            <w:tcW w:w="816" w:type="dxa"/>
            <w:tcBorders>
              <w:top w:val="nil"/>
              <w:left w:val="nil"/>
              <w:bottom w:val="single" w:sz="4" w:space="0" w:color="000000"/>
              <w:right w:val="single" w:sz="4" w:space="0" w:color="000000"/>
            </w:tcBorders>
            <w:shd w:val="clear" w:color="auto" w:fill="auto"/>
            <w:noWrap/>
            <w:vAlign w:val="center"/>
            <w:hideMark/>
          </w:tcPr>
          <w:p w:rsidR="00B913BB" w:rsidRPr="00B913BB" w:rsidRDefault="00B913BB" w:rsidP="00B913BB">
            <w:pPr>
              <w:widowControl/>
              <w:jc w:val="righ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0.00</w:t>
            </w:r>
          </w:p>
        </w:tc>
        <w:tc>
          <w:tcPr>
            <w:tcW w:w="816" w:type="dxa"/>
            <w:tcBorders>
              <w:top w:val="nil"/>
              <w:left w:val="nil"/>
              <w:bottom w:val="single" w:sz="4" w:space="0" w:color="000000"/>
              <w:right w:val="single" w:sz="4" w:space="0" w:color="000000"/>
            </w:tcBorders>
            <w:shd w:val="clear" w:color="auto" w:fill="auto"/>
            <w:noWrap/>
            <w:vAlign w:val="center"/>
            <w:hideMark/>
          </w:tcPr>
          <w:p w:rsidR="00B913BB" w:rsidRPr="00B913BB" w:rsidRDefault="00B913BB" w:rsidP="00B913BB">
            <w:pPr>
              <w:widowControl/>
              <w:jc w:val="righ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0.00</w:t>
            </w:r>
          </w:p>
        </w:tc>
        <w:tc>
          <w:tcPr>
            <w:tcW w:w="1667" w:type="dxa"/>
            <w:tcBorders>
              <w:top w:val="nil"/>
              <w:left w:val="nil"/>
              <w:bottom w:val="single" w:sz="4" w:space="0" w:color="000000"/>
              <w:right w:val="single" w:sz="8" w:space="0" w:color="000000"/>
            </w:tcBorders>
            <w:shd w:val="clear" w:color="auto" w:fill="auto"/>
            <w:noWrap/>
            <w:vAlign w:val="center"/>
            <w:hideMark/>
          </w:tcPr>
          <w:p w:rsidR="00B913BB" w:rsidRPr="00B913BB" w:rsidRDefault="00B913BB" w:rsidP="00B913BB">
            <w:pPr>
              <w:widowControl/>
              <w:jc w:val="righ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46,800.00</w:t>
            </w:r>
          </w:p>
        </w:tc>
      </w:tr>
      <w:tr w:rsidR="00B913BB" w:rsidRPr="00B913BB" w:rsidTr="00A700B4">
        <w:trPr>
          <w:trHeight w:val="308"/>
        </w:trPr>
        <w:tc>
          <w:tcPr>
            <w:tcW w:w="159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B913BB" w:rsidRPr="00B913BB" w:rsidRDefault="00B913BB" w:rsidP="00B913BB">
            <w:pPr>
              <w:widowControl/>
              <w:jc w:val="lef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2010101</w:t>
            </w:r>
          </w:p>
        </w:tc>
        <w:tc>
          <w:tcPr>
            <w:tcW w:w="4094" w:type="dxa"/>
            <w:tcBorders>
              <w:top w:val="nil"/>
              <w:left w:val="nil"/>
              <w:bottom w:val="single" w:sz="4" w:space="0" w:color="000000"/>
              <w:right w:val="single" w:sz="4" w:space="0" w:color="000000"/>
            </w:tcBorders>
            <w:shd w:val="clear" w:color="auto" w:fill="auto"/>
            <w:noWrap/>
            <w:vAlign w:val="center"/>
            <w:hideMark/>
          </w:tcPr>
          <w:p w:rsidR="00B913BB" w:rsidRPr="00B913BB" w:rsidRDefault="00B913BB" w:rsidP="00B913BB">
            <w:pPr>
              <w:widowControl/>
              <w:jc w:val="lef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 xml:space="preserve">  行政运行</w:t>
            </w:r>
          </w:p>
        </w:tc>
        <w:tc>
          <w:tcPr>
            <w:tcW w:w="1800" w:type="dxa"/>
            <w:tcBorders>
              <w:top w:val="nil"/>
              <w:left w:val="nil"/>
              <w:bottom w:val="single" w:sz="4" w:space="0" w:color="000000"/>
              <w:right w:val="single" w:sz="4" w:space="0" w:color="000000"/>
            </w:tcBorders>
            <w:shd w:val="clear" w:color="auto" w:fill="auto"/>
            <w:noWrap/>
            <w:vAlign w:val="center"/>
            <w:hideMark/>
          </w:tcPr>
          <w:p w:rsidR="00B913BB" w:rsidRPr="00B913BB" w:rsidRDefault="00B913BB" w:rsidP="00B913BB">
            <w:pPr>
              <w:widowControl/>
              <w:jc w:val="righ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3,883,454.54</w:t>
            </w:r>
          </w:p>
        </w:tc>
        <w:tc>
          <w:tcPr>
            <w:tcW w:w="1800" w:type="dxa"/>
            <w:tcBorders>
              <w:top w:val="nil"/>
              <w:left w:val="nil"/>
              <w:bottom w:val="single" w:sz="4" w:space="0" w:color="000000"/>
              <w:right w:val="single" w:sz="4" w:space="0" w:color="000000"/>
            </w:tcBorders>
            <w:shd w:val="clear" w:color="auto" w:fill="auto"/>
            <w:noWrap/>
            <w:vAlign w:val="center"/>
            <w:hideMark/>
          </w:tcPr>
          <w:p w:rsidR="00B913BB" w:rsidRPr="00B913BB" w:rsidRDefault="00B913BB" w:rsidP="00B913BB">
            <w:pPr>
              <w:widowControl/>
              <w:jc w:val="righ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3,883,454.54</w:t>
            </w:r>
          </w:p>
        </w:tc>
        <w:tc>
          <w:tcPr>
            <w:tcW w:w="1050" w:type="dxa"/>
            <w:tcBorders>
              <w:top w:val="nil"/>
              <w:left w:val="nil"/>
              <w:bottom w:val="single" w:sz="4" w:space="0" w:color="000000"/>
              <w:right w:val="single" w:sz="4" w:space="0" w:color="000000"/>
            </w:tcBorders>
            <w:shd w:val="clear" w:color="auto" w:fill="auto"/>
            <w:noWrap/>
            <w:vAlign w:val="center"/>
            <w:hideMark/>
          </w:tcPr>
          <w:p w:rsidR="00B913BB" w:rsidRPr="00B913BB" w:rsidRDefault="00B913BB" w:rsidP="00B913BB">
            <w:pPr>
              <w:widowControl/>
              <w:jc w:val="righ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0.00</w:t>
            </w:r>
          </w:p>
        </w:tc>
        <w:tc>
          <w:tcPr>
            <w:tcW w:w="760" w:type="dxa"/>
            <w:tcBorders>
              <w:top w:val="nil"/>
              <w:left w:val="nil"/>
              <w:bottom w:val="single" w:sz="4" w:space="0" w:color="000000"/>
              <w:right w:val="single" w:sz="4" w:space="0" w:color="000000"/>
            </w:tcBorders>
            <w:shd w:val="clear" w:color="auto" w:fill="auto"/>
            <w:noWrap/>
            <w:vAlign w:val="center"/>
            <w:hideMark/>
          </w:tcPr>
          <w:p w:rsidR="00B913BB" w:rsidRPr="00B913BB" w:rsidRDefault="00B913BB" w:rsidP="00B913BB">
            <w:pPr>
              <w:widowControl/>
              <w:jc w:val="righ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0.00</w:t>
            </w:r>
          </w:p>
        </w:tc>
        <w:tc>
          <w:tcPr>
            <w:tcW w:w="829" w:type="dxa"/>
            <w:tcBorders>
              <w:top w:val="nil"/>
              <w:left w:val="nil"/>
              <w:bottom w:val="single" w:sz="4" w:space="0" w:color="000000"/>
              <w:right w:val="single" w:sz="4" w:space="0" w:color="000000"/>
            </w:tcBorders>
            <w:shd w:val="clear" w:color="auto" w:fill="auto"/>
            <w:noWrap/>
            <w:vAlign w:val="center"/>
            <w:hideMark/>
          </w:tcPr>
          <w:p w:rsidR="00B913BB" w:rsidRPr="00B913BB" w:rsidRDefault="00B913BB" w:rsidP="00B913BB">
            <w:pPr>
              <w:widowControl/>
              <w:jc w:val="righ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0.00</w:t>
            </w:r>
          </w:p>
        </w:tc>
        <w:tc>
          <w:tcPr>
            <w:tcW w:w="816" w:type="dxa"/>
            <w:tcBorders>
              <w:top w:val="nil"/>
              <w:left w:val="nil"/>
              <w:bottom w:val="single" w:sz="4" w:space="0" w:color="000000"/>
              <w:right w:val="single" w:sz="4" w:space="0" w:color="000000"/>
            </w:tcBorders>
            <w:shd w:val="clear" w:color="auto" w:fill="auto"/>
            <w:noWrap/>
            <w:vAlign w:val="center"/>
            <w:hideMark/>
          </w:tcPr>
          <w:p w:rsidR="00B913BB" w:rsidRPr="00B913BB" w:rsidRDefault="00B913BB" w:rsidP="00B913BB">
            <w:pPr>
              <w:widowControl/>
              <w:jc w:val="righ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0.00</w:t>
            </w:r>
          </w:p>
        </w:tc>
        <w:tc>
          <w:tcPr>
            <w:tcW w:w="816" w:type="dxa"/>
            <w:tcBorders>
              <w:top w:val="nil"/>
              <w:left w:val="nil"/>
              <w:bottom w:val="single" w:sz="4" w:space="0" w:color="000000"/>
              <w:right w:val="single" w:sz="4" w:space="0" w:color="000000"/>
            </w:tcBorders>
            <w:shd w:val="clear" w:color="auto" w:fill="auto"/>
            <w:noWrap/>
            <w:vAlign w:val="center"/>
            <w:hideMark/>
          </w:tcPr>
          <w:p w:rsidR="00B913BB" w:rsidRPr="00B913BB" w:rsidRDefault="00B913BB" w:rsidP="00B913BB">
            <w:pPr>
              <w:widowControl/>
              <w:jc w:val="righ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0.00</w:t>
            </w:r>
          </w:p>
        </w:tc>
        <w:tc>
          <w:tcPr>
            <w:tcW w:w="1667" w:type="dxa"/>
            <w:tcBorders>
              <w:top w:val="nil"/>
              <w:left w:val="nil"/>
              <w:bottom w:val="single" w:sz="4" w:space="0" w:color="000000"/>
              <w:right w:val="single" w:sz="8" w:space="0" w:color="000000"/>
            </w:tcBorders>
            <w:shd w:val="clear" w:color="auto" w:fill="auto"/>
            <w:noWrap/>
            <w:vAlign w:val="center"/>
            <w:hideMark/>
          </w:tcPr>
          <w:p w:rsidR="00B913BB" w:rsidRPr="00B913BB" w:rsidRDefault="00B913BB" w:rsidP="00B913BB">
            <w:pPr>
              <w:widowControl/>
              <w:jc w:val="righ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0.00</w:t>
            </w:r>
          </w:p>
        </w:tc>
      </w:tr>
      <w:tr w:rsidR="00B913BB" w:rsidRPr="00B913BB" w:rsidTr="00A700B4">
        <w:trPr>
          <w:trHeight w:val="308"/>
        </w:trPr>
        <w:tc>
          <w:tcPr>
            <w:tcW w:w="159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B913BB" w:rsidRPr="00B913BB" w:rsidRDefault="00B913BB" w:rsidP="00B913BB">
            <w:pPr>
              <w:widowControl/>
              <w:jc w:val="lef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2010102</w:t>
            </w:r>
          </w:p>
        </w:tc>
        <w:tc>
          <w:tcPr>
            <w:tcW w:w="4094" w:type="dxa"/>
            <w:tcBorders>
              <w:top w:val="nil"/>
              <w:left w:val="nil"/>
              <w:bottom w:val="single" w:sz="4" w:space="0" w:color="000000"/>
              <w:right w:val="single" w:sz="4" w:space="0" w:color="000000"/>
            </w:tcBorders>
            <w:shd w:val="clear" w:color="auto" w:fill="auto"/>
            <w:noWrap/>
            <w:vAlign w:val="center"/>
            <w:hideMark/>
          </w:tcPr>
          <w:p w:rsidR="00B913BB" w:rsidRPr="00B913BB" w:rsidRDefault="00B913BB" w:rsidP="00B913BB">
            <w:pPr>
              <w:widowControl/>
              <w:jc w:val="lef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 xml:space="preserve">  一般行政管理事务</w:t>
            </w:r>
          </w:p>
        </w:tc>
        <w:tc>
          <w:tcPr>
            <w:tcW w:w="1800" w:type="dxa"/>
            <w:tcBorders>
              <w:top w:val="nil"/>
              <w:left w:val="nil"/>
              <w:bottom w:val="single" w:sz="4" w:space="0" w:color="000000"/>
              <w:right w:val="single" w:sz="4" w:space="0" w:color="000000"/>
            </w:tcBorders>
            <w:shd w:val="clear" w:color="auto" w:fill="auto"/>
            <w:noWrap/>
            <w:vAlign w:val="center"/>
            <w:hideMark/>
          </w:tcPr>
          <w:p w:rsidR="00B913BB" w:rsidRPr="00B913BB" w:rsidRDefault="00B913BB" w:rsidP="00B913BB">
            <w:pPr>
              <w:widowControl/>
              <w:jc w:val="righ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44,691.43</w:t>
            </w:r>
          </w:p>
        </w:tc>
        <w:tc>
          <w:tcPr>
            <w:tcW w:w="1800" w:type="dxa"/>
            <w:tcBorders>
              <w:top w:val="nil"/>
              <w:left w:val="nil"/>
              <w:bottom w:val="single" w:sz="4" w:space="0" w:color="000000"/>
              <w:right w:val="single" w:sz="4" w:space="0" w:color="000000"/>
            </w:tcBorders>
            <w:shd w:val="clear" w:color="auto" w:fill="auto"/>
            <w:noWrap/>
            <w:vAlign w:val="center"/>
            <w:hideMark/>
          </w:tcPr>
          <w:p w:rsidR="00B913BB" w:rsidRPr="00B913BB" w:rsidRDefault="00B913BB" w:rsidP="00B913BB">
            <w:pPr>
              <w:widowControl/>
              <w:jc w:val="righ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44,691.43</w:t>
            </w:r>
          </w:p>
        </w:tc>
        <w:tc>
          <w:tcPr>
            <w:tcW w:w="1050" w:type="dxa"/>
            <w:tcBorders>
              <w:top w:val="nil"/>
              <w:left w:val="nil"/>
              <w:bottom w:val="single" w:sz="4" w:space="0" w:color="000000"/>
              <w:right w:val="single" w:sz="4" w:space="0" w:color="000000"/>
            </w:tcBorders>
            <w:shd w:val="clear" w:color="auto" w:fill="auto"/>
            <w:noWrap/>
            <w:vAlign w:val="center"/>
            <w:hideMark/>
          </w:tcPr>
          <w:p w:rsidR="00B913BB" w:rsidRPr="00B913BB" w:rsidRDefault="00B913BB" w:rsidP="00B913BB">
            <w:pPr>
              <w:widowControl/>
              <w:jc w:val="righ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0.00</w:t>
            </w:r>
          </w:p>
        </w:tc>
        <w:tc>
          <w:tcPr>
            <w:tcW w:w="760" w:type="dxa"/>
            <w:tcBorders>
              <w:top w:val="nil"/>
              <w:left w:val="nil"/>
              <w:bottom w:val="single" w:sz="4" w:space="0" w:color="000000"/>
              <w:right w:val="single" w:sz="4" w:space="0" w:color="000000"/>
            </w:tcBorders>
            <w:shd w:val="clear" w:color="auto" w:fill="auto"/>
            <w:noWrap/>
            <w:vAlign w:val="center"/>
            <w:hideMark/>
          </w:tcPr>
          <w:p w:rsidR="00B913BB" w:rsidRPr="00B913BB" w:rsidRDefault="00B913BB" w:rsidP="00B913BB">
            <w:pPr>
              <w:widowControl/>
              <w:jc w:val="righ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0.00</w:t>
            </w:r>
          </w:p>
        </w:tc>
        <w:tc>
          <w:tcPr>
            <w:tcW w:w="829" w:type="dxa"/>
            <w:tcBorders>
              <w:top w:val="nil"/>
              <w:left w:val="nil"/>
              <w:bottom w:val="single" w:sz="4" w:space="0" w:color="000000"/>
              <w:right w:val="single" w:sz="4" w:space="0" w:color="000000"/>
            </w:tcBorders>
            <w:shd w:val="clear" w:color="auto" w:fill="auto"/>
            <w:noWrap/>
            <w:vAlign w:val="center"/>
            <w:hideMark/>
          </w:tcPr>
          <w:p w:rsidR="00B913BB" w:rsidRPr="00B913BB" w:rsidRDefault="00B913BB" w:rsidP="00B913BB">
            <w:pPr>
              <w:widowControl/>
              <w:jc w:val="righ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0.00</w:t>
            </w:r>
          </w:p>
        </w:tc>
        <w:tc>
          <w:tcPr>
            <w:tcW w:w="816" w:type="dxa"/>
            <w:tcBorders>
              <w:top w:val="nil"/>
              <w:left w:val="nil"/>
              <w:bottom w:val="single" w:sz="4" w:space="0" w:color="000000"/>
              <w:right w:val="single" w:sz="4" w:space="0" w:color="000000"/>
            </w:tcBorders>
            <w:shd w:val="clear" w:color="auto" w:fill="auto"/>
            <w:noWrap/>
            <w:vAlign w:val="center"/>
            <w:hideMark/>
          </w:tcPr>
          <w:p w:rsidR="00B913BB" w:rsidRPr="00B913BB" w:rsidRDefault="00B913BB" w:rsidP="00B913BB">
            <w:pPr>
              <w:widowControl/>
              <w:jc w:val="righ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0.00</w:t>
            </w:r>
          </w:p>
        </w:tc>
        <w:tc>
          <w:tcPr>
            <w:tcW w:w="816" w:type="dxa"/>
            <w:tcBorders>
              <w:top w:val="nil"/>
              <w:left w:val="nil"/>
              <w:bottom w:val="single" w:sz="4" w:space="0" w:color="000000"/>
              <w:right w:val="single" w:sz="4" w:space="0" w:color="000000"/>
            </w:tcBorders>
            <w:shd w:val="clear" w:color="auto" w:fill="auto"/>
            <w:noWrap/>
            <w:vAlign w:val="center"/>
            <w:hideMark/>
          </w:tcPr>
          <w:p w:rsidR="00B913BB" w:rsidRPr="00B913BB" w:rsidRDefault="00B913BB" w:rsidP="00B913BB">
            <w:pPr>
              <w:widowControl/>
              <w:jc w:val="righ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0.00</w:t>
            </w:r>
          </w:p>
        </w:tc>
        <w:tc>
          <w:tcPr>
            <w:tcW w:w="1667" w:type="dxa"/>
            <w:tcBorders>
              <w:top w:val="nil"/>
              <w:left w:val="nil"/>
              <w:bottom w:val="single" w:sz="4" w:space="0" w:color="000000"/>
              <w:right w:val="single" w:sz="8" w:space="0" w:color="000000"/>
            </w:tcBorders>
            <w:shd w:val="clear" w:color="auto" w:fill="auto"/>
            <w:noWrap/>
            <w:vAlign w:val="center"/>
            <w:hideMark/>
          </w:tcPr>
          <w:p w:rsidR="00B913BB" w:rsidRPr="00B913BB" w:rsidRDefault="00B913BB" w:rsidP="00B913BB">
            <w:pPr>
              <w:widowControl/>
              <w:jc w:val="righ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0.00</w:t>
            </w:r>
          </w:p>
        </w:tc>
      </w:tr>
      <w:tr w:rsidR="00B913BB" w:rsidRPr="00B913BB" w:rsidTr="00A700B4">
        <w:trPr>
          <w:trHeight w:val="308"/>
        </w:trPr>
        <w:tc>
          <w:tcPr>
            <w:tcW w:w="159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B913BB" w:rsidRPr="00B913BB" w:rsidRDefault="00B913BB" w:rsidP="00B913BB">
            <w:pPr>
              <w:widowControl/>
              <w:jc w:val="lef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2010108</w:t>
            </w:r>
          </w:p>
        </w:tc>
        <w:tc>
          <w:tcPr>
            <w:tcW w:w="4094" w:type="dxa"/>
            <w:tcBorders>
              <w:top w:val="nil"/>
              <w:left w:val="nil"/>
              <w:bottom w:val="single" w:sz="4" w:space="0" w:color="000000"/>
              <w:right w:val="single" w:sz="4" w:space="0" w:color="000000"/>
            </w:tcBorders>
            <w:shd w:val="clear" w:color="auto" w:fill="auto"/>
            <w:noWrap/>
            <w:vAlign w:val="center"/>
            <w:hideMark/>
          </w:tcPr>
          <w:p w:rsidR="00B913BB" w:rsidRPr="00B913BB" w:rsidRDefault="00B913BB" w:rsidP="00B913BB">
            <w:pPr>
              <w:widowControl/>
              <w:jc w:val="lef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 xml:space="preserve">  代表工作</w:t>
            </w:r>
          </w:p>
        </w:tc>
        <w:tc>
          <w:tcPr>
            <w:tcW w:w="1800" w:type="dxa"/>
            <w:tcBorders>
              <w:top w:val="nil"/>
              <w:left w:val="nil"/>
              <w:bottom w:val="single" w:sz="4" w:space="0" w:color="000000"/>
              <w:right w:val="single" w:sz="4" w:space="0" w:color="000000"/>
            </w:tcBorders>
            <w:shd w:val="clear" w:color="auto" w:fill="auto"/>
            <w:noWrap/>
            <w:vAlign w:val="center"/>
            <w:hideMark/>
          </w:tcPr>
          <w:p w:rsidR="00B913BB" w:rsidRPr="00B913BB" w:rsidRDefault="00B913BB" w:rsidP="00B913BB">
            <w:pPr>
              <w:widowControl/>
              <w:jc w:val="righ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46,800.00</w:t>
            </w:r>
          </w:p>
        </w:tc>
        <w:tc>
          <w:tcPr>
            <w:tcW w:w="1800" w:type="dxa"/>
            <w:tcBorders>
              <w:top w:val="nil"/>
              <w:left w:val="nil"/>
              <w:bottom w:val="single" w:sz="4" w:space="0" w:color="000000"/>
              <w:right w:val="single" w:sz="4" w:space="0" w:color="000000"/>
            </w:tcBorders>
            <w:shd w:val="clear" w:color="auto" w:fill="auto"/>
            <w:noWrap/>
            <w:vAlign w:val="center"/>
            <w:hideMark/>
          </w:tcPr>
          <w:p w:rsidR="00B913BB" w:rsidRPr="00B913BB" w:rsidRDefault="00B913BB" w:rsidP="00B913BB">
            <w:pPr>
              <w:widowControl/>
              <w:jc w:val="righ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0.00</w:t>
            </w:r>
          </w:p>
        </w:tc>
        <w:tc>
          <w:tcPr>
            <w:tcW w:w="1050" w:type="dxa"/>
            <w:tcBorders>
              <w:top w:val="nil"/>
              <w:left w:val="nil"/>
              <w:bottom w:val="single" w:sz="4" w:space="0" w:color="000000"/>
              <w:right w:val="single" w:sz="4" w:space="0" w:color="000000"/>
            </w:tcBorders>
            <w:shd w:val="clear" w:color="auto" w:fill="auto"/>
            <w:noWrap/>
            <w:vAlign w:val="center"/>
            <w:hideMark/>
          </w:tcPr>
          <w:p w:rsidR="00B913BB" w:rsidRPr="00B913BB" w:rsidRDefault="00B913BB" w:rsidP="00B913BB">
            <w:pPr>
              <w:widowControl/>
              <w:jc w:val="righ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0.00</w:t>
            </w:r>
          </w:p>
        </w:tc>
        <w:tc>
          <w:tcPr>
            <w:tcW w:w="760" w:type="dxa"/>
            <w:tcBorders>
              <w:top w:val="nil"/>
              <w:left w:val="nil"/>
              <w:bottom w:val="single" w:sz="4" w:space="0" w:color="000000"/>
              <w:right w:val="single" w:sz="4" w:space="0" w:color="000000"/>
            </w:tcBorders>
            <w:shd w:val="clear" w:color="auto" w:fill="auto"/>
            <w:noWrap/>
            <w:vAlign w:val="center"/>
            <w:hideMark/>
          </w:tcPr>
          <w:p w:rsidR="00B913BB" w:rsidRPr="00B913BB" w:rsidRDefault="00B913BB" w:rsidP="00B913BB">
            <w:pPr>
              <w:widowControl/>
              <w:jc w:val="righ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0.00</w:t>
            </w:r>
          </w:p>
        </w:tc>
        <w:tc>
          <w:tcPr>
            <w:tcW w:w="829" w:type="dxa"/>
            <w:tcBorders>
              <w:top w:val="nil"/>
              <w:left w:val="nil"/>
              <w:bottom w:val="single" w:sz="4" w:space="0" w:color="000000"/>
              <w:right w:val="single" w:sz="4" w:space="0" w:color="000000"/>
            </w:tcBorders>
            <w:shd w:val="clear" w:color="auto" w:fill="auto"/>
            <w:noWrap/>
            <w:vAlign w:val="center"/>
            <w:hideMark/>
          </w:tcPr>
          <w:p w:rsidR="00B913BB" w:rsidRPr="00B913BB" w:rsidRDefault="00B913BB" w:rsidP="00B913BB">
            <w:pPr>
              <w:widowControl/>
              <w:jc w:val="righ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0.00</w:t>
            </w:r>
          </w:p>
        </w:tc>
        <w:tc>
          <w:tcPr>
            <w:tcW w:w="816" w:type="dxa"/>
            <w:tcBorders>
              <w:top w:val="nil"/>
              <w:left w:val="nil"/>
              <w:bottom w:val="single" w:sz="4" w:space="0" w:color="000000"/>
              <w:right w:val="single" w:sz="4" w:space="0" w:color="000000"/>
            </w:tcBorders>
            <w:shd w:val="clear" w:color="auto" w:fill="auto"/>
            <w:noWrap/>
            <w:vAlign w:val="center"/>
            <w:hideMark/>
          </w:tcPr>
          <w:p w:rsidR="00B913BB" w:rsidRPr="00B913BB" w:rsidRDefault="00B913BB" w:rsidP="00B913BB">
            <w:pPr>
              <w:widowControl/>
              <w:jc w:val="righ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0.00</w:t>
            </w:r>
          </w:p>
        </w:tc>
        <w:tc>
          <w:tcPr>
            <w:tcW w:w="816" w:type="dxa"/>
            <w:tcBorders>
              <w:top w:val="nil"/>
              <w:left w:val="nil"/>
              <w:bottom w:val="single" w:sz="4" w:space="0" w:color="000000"/>
              <w:right w:val="single" w:sz="4" w:space="0" w:color="000000"/>
            </w:tcBorders>
            <w:shd w:val="clear" w:color="auto" w:fill="auto"/>
            <w:noWrap/>
            <w:vAlign w:val="center"/>
            <w:hideMark/>
          </w:tcPr>
          <w:p w:rsidR="00B913BB" w:rsidRPr="00B913BB" w:rsidRDefault="00B913BB" w:rsidP="00B913BB">
            <w:pPr>
              <w:widowControl/>
              <w:jc w:val="righ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0.00</w:t>
            </w:r>
          </w:p>
        </w:tc>
        <w:tc>
          <w:tcPr>
            <w:tcW w:w="1667" w:type="dxa"/>
            <w:tcBorders>
              <w:top w:val="nil"/>
              <w:left w:val="nil"/>
              <w:bottom w:val="single" w:sz="4" w:space="0" w:color="000000"/>
              <w:right w:val="single" w:sz="8" w:space="0" w:color="000000"/>
            </w:tcBorders>
            <w:shd w:val="clear" w:color="auto" w:fill="auto"/>
            <w:noWrap/>
            <w:vAlign w:val="center"/>
            <w:hideMark/>
          </w:tcPr>
          <w:p w:rsidR="00B913BB" w:rsidRPr="00B913BB" w:rsidRDefault="00B913BB" w:rsidP="00B913BB">
            <w:pPr>
              <w:widowControl/>
              <w:jc w:val="righ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46,800.00</w:t>
            </w:r>
          </w:p>
        </w:tc>
      </w:tr>
      <w:tr w:rsidR="00B913BB" w:rsidRPr="00B913BB" w:rsidTr="00A700B4">
        <w:trPr>
          <w:trHeight w:val="308"/>
        </w:trPr>
        <w:tc>
          <w:tcPr>
            <w:tcW w:w="159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B913BB" w:rsidRPr="00B913BB" w:rsidRDefault="00B913BB" w:rsidP="00B913BB">
            <w:pPr>
              <w:widowControl/>
              <w:jc w:val="lef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208</w:t>
            </w:r>
          </w:p>
        </w:tc>
        <w:tc>
          <w:tcPr>
            <w:tcW w:w="4094" w:type="dxa"/>
            <w:tcBorders>
              <w:top w:val="nil"/>
              <w:left w:val="nil"/>
              <w:bottom w:val="single" w:sz="4" w:space="0" w:color="000000"/>
              <w:right w:val="single" w:sz="4" w:space="0" w:color="000000"/>
            </w:tcBorders>
            <w:shd w:val="clear" w:color="auto" w:fill="auto"/>
            <w:noWrap/>
            <w:vAlign w:val="center"/>
            <w:hideMark/>
          </w:tcPr>
          <w:p w:rsidR="00B913BB" w:rsidRPr="00B913BB" w:rsidRDefault="00B913BB" w:rsidP="00B913BB">
            <w:pPr>
              <w:widowControl/>
              <w:jc w:val="lef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社会保障和就业支出</w:t>
            </w:r>
          </w:p>
        </w:tc>
        <w:tc>
          <w:tcPr>
            <w:tcW w:w="1800" w:type="dxa"/>
            <w:tcBorders>
              <w:top w:val="nil"/>
              <w:left w:val="nil"/>
              <w:bottom w:val="single" w:sz="4" w:space="0" w:color="000000"/>
              <w:right w:val="single" w:sz="4" w:space="0" w:color="000000"/>
            </w:tcBorders>
            <w:shd w:val="clear" w:color="auto" w:fill="auto"/>
            <w:noWrap/>
            <w:vAlign w:val="center"/>
            <w:hideMark/>
          </w:tcPr>
          <w:p w:rsidR="00B913BB" w:rsidRPr="00B913BB" w:rsidRDefault="00B913BB" w:rsidP="00B913BB">
            <w:pPr>
              <w:widowControl/>
              <w:jc w:val="righ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1,052,630.75</w:t>
            </w:r>
          </w:p>
        </w:tc>
        <w:tc>
          <w:tcPr>
            <w:tcW w:w="1800" w:type="dxa"/>
            <w:tcBorders>
              <w:top w:val="nil"/>
              <w:left w:val="nil"/>
              <w:bottom w:val="single" w:sz="4" w:space="0" w:color="000000"/>
              <w:right w:val="single" w:sz="4" w:space="0" w:color="000000"/>
            </w:tcBorders>
            <w:shd w:val="clear" w:color="auto" w:fill="auto"/>
            <w:noWrap/>
            <w:vAlign w:val="center"/>
            <w:hideMark/>
          </w:tcPr>
          <w:p w:rsidR="00B913BB" w:rsidRPr="00B913BB" w:rsidRDefault="00B913BB" w:rsidP="00B913BB">
            <w:pPr>
              <w:widowControl/>
              <w:jc w:val="righ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1,052,630.75</w:t>
            </w:r>
          </w:p>
        </w:tc>
        <w:tc>
          <w:tcPr>
            <w:tcW w:w="1050" w:type="dxa"/>
            <w:tcBorders>
              <w:top w:val="nil"/>
              <w:left w:val="nil"/>
              <w:bottom w:val="single" w:sz="4" w:space="0" w:color="000000"/>
              <w:right w:val="single" w:sz="4" w:space="0" w:color="000000"/>
            </w:tcBorders>
            <w:shd w:val="clear" w:color="auto" w:fill="auto"/>
            <w:noWrap/>
            <w:vAlign w:val="center"/>
            <w:hideMark/>
          </w:tcPr>
          <w:p w:rsidR="00B913BB" w:rsidRPr="00B913BB" w:rsidRDefault="00B913BB" w:rsidP="00B913BB">
            <w:pPr>
              <w:widowControl/>
              <w:jc w:val="righ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0.00</w:t>
            </w:r>
          </w:p>
        </w:tc>
        <w:tc>
          <w:tcPr>
            <w:tcW w:w="760" w:type="dxa"/>
            <w:tcBorders>
              <w:top w:val="nil"/>
              <w:left w:val="nil"/>
              <w:bottom w:val="single" w:sz="4" w:space="0" w:color="000000"/>
              <w:right w:val="single" w:sz="4" w:space="0" w:color="000000"/>
            </w:tcBorders>
            <w:shd w:val="clear" w:color="auto" w:fill="auto"/>
            <w:noWrap/>
            <w:vAlign w:val="center"/>
            <w:hideMark/>
          </w:tcPr>
          <w:p w:rsidR="00B913BB" w:rsidRPr="00B913BB" w:rsidRDefault="00B913BB" w:rsidP="00B913BB">
            <w:pPr>
              <w:widowControl/>
              <w:jc w:val="righ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0.00</w:t>
            </w:r>
          </w:p>
        </w:tc>
        <w:tc>
          <w:tcPr>
            <w:tcW w:w="829" w:type="dxa"/>
            <w:tcBorders>
              <w:top w:val="nil"/>
              <w:left w:val="nil"/>
              <w:bottom w:val="single" w:sz="4" w:space="0" w:color="000000"/>
              <w:right w:val="single" w:sz="4" w:space="0" w:color="000000"/>
            </w:tcBorders>
            <w:shd w:val="clear" w:color="auto" w:fill="auto"/>
            <w:noWrap/>
            <w:vAlign w:val="center"/>
            <w:hideMark/>
          </w:tcPr>
          <w:p w:rsidR="00B913BB" w:rsidRPr="00B913BB" w:rsidRDefault="00B913BB" w:rsidP="00B913BB">
            <w:pPr>
              <w:widowControl/>
              <w:jc w:val="righ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0.00</w:t>
            </w:r>
          </w:p>
        </w:tc>
        <w:tc>
          <w:tcPr>
            <w:tcW w:w="816" w:type="dxa"/>
            <w:tcBorders>
              <w:top w:val="nil"/>
              <w:left w:val="nil"/>
              <w:bottom w:val="single" w:sz="4" w:space="0" w:color="000000"/>
              <w:right w:val="single" w:sz="4" w:space="0" w:color="000000"/>
            </w:tcBorders>
            <w:shd w:val="clear" w:color="auto" w:fill="auto"/>
            <w:noWrap/>
            <w:vAlign w:val="center"/>
            <w:hideMark/>
          </w:tcPr>
          <w:p w:rsidR="00B913BB" w:rsidRPr="00B913BB" w:rsidRDefault="00B913BB" w:rsidP="00B913BB">
            <w:pPr>
              <w:widowControl/>
              <w:jc w:val="righ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0.00</w:t>
            </w:r>
          </w:p>
        </w:tc>
        <w:tc>
          <w:tcPr>
            <w:tcW w:w="816" w:type="dxa"/>
            <w:tcBorders>
              <w:top w:val="nil"/>
              <w:left w:val="nil"/>
              <w:bottom w:val="single" w:sz="4" w:space="0" w:color="000000"/>
              <w:right w:val="single" w:sz="4" w:space="0" w:color="000000"/>
            </w:tcBorders>
            <w:shd w:val="clear" w:color="auto" w:fill="auto"/>
            <w:noWrap/>
            <w:vAlign w:val="center"/>
            <w:hideMark/>
          </w:tcPr>
          <w:p w:rsidR="00B913BB" w:rsidRPr="00B913BB" w:rsidRDefault="00B913BB" w:rsidP="00B913BB">
            <w:pPr>
              <w:widowControl/>
              <w:jc w:val="righ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0.00</w:t>
            </w:r>
          </w:p>
        </w:tc>
        <w:tc>
          <w:tcPr>
            <w:tcW w:w="1667" w:type="dxa"/>
            <w:tcBorders>
              <w:top w:val="nil"/>
              <w:left w:val="nil"/>
              <w:bottom w:val="single" w:sz="4" w:space="0" w:color="000000"/>
              <w:right w:val="single" w:sz="8" w:space="0" w:color="000000"/>
            </w:tcBorders>
            <w:shd w:val="clear" w:color="auto" w:fill="auto"/>
            <w:noWrap/>
            <w:vAlign w:val="center"/>
            <w:hideMark/>
          </w:tcPr>
          <w:p w:rsidR="00B913BB" w:rsidRPr="00B913BB" w:rsidRDefault="00B913BB" w:rsidP="00B913BB">
            <w:pPr>
              <w:widowControl/>
              <w:jc w:val="righ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0.00</w:t>
            </w:r>
          </w:p>
        </w:tc>
      </w:tr>
      <w:tr w:rsidR="00B913BB" w:rsidRPr="00B913BB" w:rsidTr="00A700B4">
        <w:trPr>
          <w:trHeight w:val="308"/>
        </w:trPr>
        <w:tc>
          <w:tcPr>
            <w:tcW w:w="159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B913BB" w:rsidRPr="00B913BB" w:rsidRDefault="00B913BB" w:rsidP="00B913BB">
            <w:pPr>
              <w:widowControl/>
              <w:jc w:val="lef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20805</w:t>
            </w:r>
          </w:p>
        </w:tc>
        <w:tc>
          <w:tcPr>
            <w:tcW w:w="4094" w:type="dxa"/>
            <w:tcBorders>
              <w:top w:val="nil"/>
              <w:left w:val="nil"/>
              <w:bottom w:val="single" w:sz="4" w:space="0" w:color="000000"/>
              <w:right w:val="single" w:sz="4" w:space="0" w:color="000000"/>
            </w:tcBorders>
            <w:shd w:val="clear" w:color="auto" w:fill="auto"/>
            <w:noWrap/>
            <w:vAlign w:val="center"/>
            <w:hideMark/>
          </w:tcPr>
          <w:p w:rsidR="00B913BB" w:rsidRPr="00B913BB" w:rsidRDefault="00B913BB" w:rsidP="00B913BB">
            <w:pPr>
              <w:widowControl/>
              <w:jc w:val="lef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行政事业单位养老支出</w:t>
            </w:r>
          </w:p>
        </w:tc>
        <w:tc>
          <w:tcPr>
            <w:tcW w:w="1800" w:type="dxa"/>
            <w:tcBorders>
              <w:top w:val="nil"/>
              <w:left w:val="nil"/>
              <w:bottom w:val="single" w:sz="4" w:space="0" w:color="000000"/>
              <w:right w:val="single" w:sz="4" w:space="0" w:color="000000"/>
            </w:tcBorders>
            <w:shd w:val="clear" w:color="auto" w:fill="auto"/>
            <w:noWrap/>
            <w:vAlign w:val="center"/>
            <w:hideMark/>
          </w:tcPr>
          <w:p w:rsidR="00B913BB" w:rsidRPr="00B913BB" w:rsidRDefault="00B913BB" w:rsidP="00B913BB">
            <w:pPr>
              <w:widowControl/>
              <w:jc w:val="righ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1,052,630.75</w:t>
            </w:r>
          </w:p>
        </w:tc>
        <w:tc>
          <w:tcPr>
            <w:tcW w:w="1800" w:type="dxa"/>
            <w:tcBorders>
              <w:top w:val="nil"/>
              <w:left w:val="nil"/>
              <w:bottom w:val="single" w:sz="4" w:space="0" w:color="000000"/>
              <w:right w:val="single" w:sz="4" w:space="0" w:color="000000"/>
            </w:tcBorders>
            <w:shd w:val="clear" w:color="auto" w:fill="auto"/>
            <w:noWrap/>
            <w:vAlign w:val="center"/>
            <w:hideMark/>
          </w:tcPr>
          <w:p w:rsidR="00B913BB" w:rsidRPr="00B913BB" w:rsidRDefault="00B913BB" w:rsidP="00B913BB">
            <w:pPr>
              <w:widowControl/>
              <w:jc w:val="righ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1,052,630.75</w:t>
            </w:r>
          </w:p>
        </w:tc>
        <w:tc>
          <w:tcPr>
            <w:tcW w:w="1050" w:type="dxa"/>
            <w:tcBorders>
              <w:top w:val="nil"/>
              <w:left w:val="nil"/>
              <w:bottom w:val="single" w:sz="4" w:space="0" w:color="000000"/>
              <w:right w:val="single" w:sz="4" w:space="0" w:color="000000"/>
            </w:tcBorders>
            <w:shd w:val="clear" w:color="auto" w:fill="auto"/>
            <w:noWrap/>
            <w:vAlign w:val="center"/>
            <w:hideMark/>
          </w:tcPr>
          <w:p w:rsidR="00B913BB" w:rsidRPr="00B913BB" w:rsidRDefault="00B913BB" w:rsidP="00B913BB">
            <w:pPr>
              <w:widowControl/>
              <w:jc w:val="righ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0.00</w:t>
            </w:r>
          </w:p>
        </w:tc>
        <w:tc>
          <w:tcPr>
            <w:tcW w:w="760" w:type="dxa"/>
            <w:tcBorders>
              <w:top w:val="nil"/>
              <w:left w:val="nil"/>
              <w:bottom w:val="single" w:sz="4" w:space="0" w:color="000000"/>
              <w:right w:val="single" w:sz="4" w:space="0" w:color="000000"/>
            </w:tcBorders>
            <w:shd w:val="clear" w:color="auto" w:fill="auto"/>
            <w:noWrap/>
            <w:vAlign w:val="center"/>
            <w:hideMark/>
          </w:tcPr>
          <w:p w:rsidR="00B913BB" w:rsidRPr="00B913BB" w:rsidRDefault="00B913BB" w:rsidP="00B913BB">
            <w:pPr>
              <w:widowControl/>
              <w:jc w:val="righ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0.00</w:t>
            </w:r>
          </w:p>
        </w:tc>
        <w:tc>
          <w:tcPr>
            <w:tcW w:w="829" w:type="dxa"/>
            <w:tcBorders>
              <w:top w:val="nil"/>
              <w:left w:val="nil"/>
              <w:bottom w:val="single" w:sz="4" w:space="0" w:color="000000"/>
              <w:right w:val="single" w:sz="4" w:space="0" w:color="000000"/>
            </w:tcBorders>
            <w:shd w:val="clear" w:color="auto" w:fill="auto"/>
            <w:noWrap/>
            <w:vAlign w:val="center"/>
            <w:hideMark/>
          </w:tcPr>
          <w:p w:rsidR="00B913BB" w:rsidRPr="00B913BB" w:rsidRDefault="00B913BB" w:rsidP="00B913BB">
            <w:pPr>
              <w:widowControl/>
              <w:jc w:val="righ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0.00</w:t>
            </w:r>
          </w:p>
        </w:tc>
        <w:tc>
          <w:tcPr>
            <w:tcW w:w="816" w:type="dxa"/>
            <w:tcBorders>
              <w:top w:val="nil"/>
              <w:left w:val="nil"/>
              <w:bottom w:val="single" w:sz="4" w:space="0" w:color="000000"/>
              <w:right w:val="single" w:sz="4" w:space="0" w:color="000000"/>
            </w:tcBorders>
            <w:shd w:val="clear" w:color="auto" w:fill="auto"/>
            <w:noWrap/>
            <w:vAlign w:val="center"/>
            <w:hideMark/>
          </w:tcPr>
          <w:p w:rsidR="00B913BB" w:rsidRPr="00B913BB" w:rsidRDefault="00B913BB" w:rsidP="00B913BB">
            <w:pPr>
              <w:widowControl/>
              <w:jc w:val="righ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0.00</w:t>
            </w:r>
          </w:p>
        </w:tc>
        <w:tc>
          <w:tcPr>
            <w:tcW w:w="816" w:type="dxa"/>
            <w:tcBorders>
              <w:top w:val="nil"/>
              <w:left w:val="nil"/>
              <w:bottom w:val="single" w:sz="4" w:space="0" w:color="000000"/>
              <w:right w:val="single" w:sz="4" w:space="0" w:color="000000"/>
            </w:tcBorders>
            <w:shd w:val="clear" w:color="auto" w:fill="auto"/>
            <w:noWrap/>
            <w:vAlign w:val="center"/>
            <w:hideMark/>
          </w:tcPr>
          <w:p w:rsidR="00B913BB" w:rsidRPr="00B913BB" w:rsidRDefault="00B913BB" w:rsidP="00B913BB">
            <w:pPr>
              <w:widowControl/>
              <w:jc w:val="righ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0.00</w:t>
            </w:r>
          </w:p>
        </w:tc>
        <w:tc>
          <w:tcPr>
            <w:tcW w:w="1667" w:type="dxa"/>
            <w:tcBorders>
              <w:top w:val="nil"/>
              <w:left w:val="nil"/>
              <w:bottom w:val="single" w:sz="4" w:space="0" w:color="000000"/>
              <w:right w:val="single" w:sz="8" w:space="0" w:color="000000"/>
            </w:tcBorders>
            <w:shd w:val="clear" w:color="auto" w:fill="auto"/>
            <w:noWrap/>
            <w:vAlign w:val="center"/>
            <w:hideMark/>
          </w:tcPr>
          <w:p w:rsidR="00B913BB" w:rsidRPr="00B913BB" w:rsidRDefault="00B913BB" w:rsidP="00B913BB">
            <w:pPr>
              <w:widowControl/>
              <w:jc w:val="righ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0.00</w:t>
            </w:r>
          </w:p>
        </w:tc>
      </w:tr>
      <w:tr w:rsidR="00B913BB" w:rsidRPr="00B913BB" w:rsidTr="00A700B4">
        <w:trPr>
          <w:trHeight w:val="308"/>
        </w:trPr>
        <w:tc>
          <w:tcPr>
            <w:tcW w:w="159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B913BB" w:rsidRPr="00B913BB" w:rsidRDefault="00B913BB" w:rsidP="00B913BB">
            <w:pPr>
              <w:widowControl/>
              <w:jc w:val="lef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2080501</w:t>
            </w:r>
          </w:p>
        </w:tc>
        <w:tc>
          <w:tcPr>
            <w:tcW w:w="4094" w:type="dxa"/>
            <w:tcBorders>
              <w:top w:val="nil"/>
              <w:left w:val="nil"/>
              <w:bottom w:val="single" w:sz="4" w:space="0" w:color="000000"/>
              <w:right w:val="single" w:sz="4" w:space="0" w:color="000000"/>
            </w:tcBorders>
            <w:shd w:val="clear" w:color="auto" w:fill="auto"/>
            <w:noWrap/>
            <w:vAlign w:val="center"/>
            <w:hideMark/>
          </w:tcPr>
          <w:p w:rsidR="00B913BB" w:rsidRPr="00B913BB" w:rsidRDefault="00B913BB" w:rsidP="00B913BB">
            <w:pPr>
              <w:widowControl/>
              <w:jc w:val="lef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 xml:space="preserve">  行政单位离退休</w:t>
            </w:r>
          </w:p>
        </w:tc>
        <w:tc>
          <w:tcPr>
            <w:tcW w:w="1800" w:type="dxa"/>
            <w:tcBorders>
              <w:top w:val="nil"/>
              <w:left w:val="nil"/>
              <w:bottom w:val="single" w:sz="4" w:space="0" w:color="000000"/>
              <w:right w:val="single" w:sz="4" w:space="0" w:color="000000"/>
            </w:tcBorders>
            <w:shd w:val="clear" w:color="auto" w:fill="auto"/>
            <w:noWrap/>
            <w:vAlign w:val="center"/>
            <w:hideMark/>
          </w:tcPr>
          <w:p w:rsidR="00B913BB" w:rsidRPr="00B913BB" w:rsidRDefault="00B913BB" w:rsidP="00B913BB">
            <w:pPr>
              <w:widowControl/>
              <w:jc w:val="righ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86,400.00</w:t>
            </w:r>
          </w:p>
        </w:tc>
        <w:tc>
          <w:tcPr>
            <w:tcW w:w="1800" w:type="dxa"/>
            <w:tcBorders>
              <w:top w:val="nil"/>
              <w:left w:val="nil"/>
              <w:bottom w:val="single" w:sz="4" w:space="0" w:color="000000"/>
              <w:right w:val="single" w:sz="4" w:space="0" w:color="000000"/>
            </w:tcBorders>
            <w:shd w:val="clear" w:color="auto" w:fill="auto"/>
            <w:noWrap/>
            <w:vAlign w:val="center"/>
            <w:hideMark/>
          </w:tcPr>
          <w:p w:rsidR="00B913BB" w:rsidRPr="00B913BB" w:rsidRDefault="00B913BB" w:rsidP="00B913BB">
            <w:pPr>
              <w:widowControl/>
              <w:jc w:val="righ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86,400.00</w:t>
            </w:r>
          </w:p>
        </w:tc>
        <w:tc>
          <w:tcPr>
            <w:tcW w:w="1050" w:type="dxa"/>
            <w:tcBorders>
              <w:top w:val="nil"/>
              <w:left w:val="nil"/>
              <w:bottom w:val="single" w:sz="4" w:space="0" w:color="000000"/>
              <w:right w:val="single" w:sz="4" w:space="0" w:color="000000"/>
            </w:tcBorders>
            <w:shd w:val="clear" w:color="auto" w:fill="auto"/>
            <w:noWrap/>
            <w:vAlign w:val="center"/>
            <w:hideMark/>
          </w:tcPr>
          <w:p w:rsidR="00B913BB" w:rsidRPr="00B913BB" w:rsidRDefault="00B913BB" w:rsidP="00B913BB">
            <w:pPr>
              <w:widowControl/>
              <w:jc w:val="righ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0.00</w:t>
            </w:r>
          </w:p>
        </w:tc>
        <w:tc>
          <w:tcPr>
            <w:tcW w:w="760" w:type="dxa"/>
            <w:tcBorders>
              <w:top w:val="nil"/>
              <w:left w:val="nil"/>
              <w:bottom w:val="single" w:sz="4" w:space="0" w:color="000000"/>
              <w:right w:val="single" w:sz="4" w:space="0" w:color="000000"/>
            </w:tcBorders>
            <w:shd w:val="clear" w:color="auto" w:fill="auto"/>
            <w:noWrap/>
            <w:vAlign w:val="center"/>
            <w:hideMark/>
          </w:tcPr>
          <w:p w:rsidR="00B913BB" w:rsidRPr="00B913BB" w:rsidRDefault="00B913BB" w:rsidP="00B913BB">
            <w:pPr>
              <w:widowControl/>
              <w:jc w:val="righ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0.00</w:t>
            </w:r>
          </w:p>
        </w:tc>
        <w:tc>
          <w:tcPr>
            <w:tcW w:w="829" w:type="dxa"/>
            <w:tcBorders>
              <w:top w:val="nil"/>
              <w:left w:val="nil"/>
              <w:bottom w:val="single" w:sz="4" w:space="0" w:color="000000"/>
              <w:right w:val="single" w:sz="4" w:space="0" w:color="000000"/>
            </w:tcBorders>
            <w:shd w:val="clear" w:color="auto" w:fill="auto"/>
            <w:noWrap/>
            <w:vAlign w:val="center"/>
            <w:hideMark/>
          </w:tcPr>
          <w:p w:rsidR="00B913BB" w:rsidRPr="00B913BB" w:rsidRDefault="00B913BB" w:rsidP="00B913BB">
            <w:pPr>
              <w:widowControl/>
              <w:jc w:val="righ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0.00</w:t>
            </w:r>
          </w:p>
        </w:tc>
        <w:tc>
          <w:tcPr>
            <w:tcW w:w="816" w:type="dxa"/>
            <w:tcBorders>
              <w:top w:val="nil"/>
              <w:left w:val="nil"/>
              <w:bottom w:val="single" w:sz="4" w:space="0" w:color="000000"/>
              <w:right w:val="single" w:sz="4" w:space="0" w:color="000000"/>
            </w:tcBorders>
            <w:shd w:val="clear" w:color="auto" w:fill="auto"/>
            <w:noWrap/>
            <w:vAlign w:val="center"/>
            <w:hideMark/>
          </w:tcPr>
          <w:p w:rsidR="00B913BB" w:rsidRPr="00B913BB" w:rsidRDefault="00B913BB" w:rsidP="00B913BB">
            <w:pPr>
              <w:widowControl/>
              <w:jc w:val="righ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0.00</w:t>
            </w:r>
          </w:p>
        </w:tc>
        <w:tc>
          <w:tcPr>
            <w:tcW w:w="816" w:type="dxa"/>
            <w:tcBorders>
              <w:top w:val="nil"/>
              <w:left w:val="nil"/>
              <w:bottom w:val="single" w:sz="4" w:space="0" w:color="000000"/>
              <w:right w:val="single" w:sz="4" w:space="0" w:color="000000"/>
            </w:tcBorders>
            <w:shd w:val="clear" w:color="auto" w:fill="auto"/>
            <w:noWrap/>
            <w:vAlign w:val="center"/>
            <w:hideMark/>
          </w:tcPr>
          <w:p w:rsidR="00B913BB" w:rsidRPr="00B913BB" w:rsidRDefault="00B913BB" w:rsidP="00B913BB">
            <w:pPr>
              <w:widowControl/>
              <w:jc w:val="righ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0.00</w:t>
            </w:r>
          </w:p>
        </w:tc>
        <w:tc>
          <w:tcPr>
            <w:tcW w:w="1667" w:type="dxa"/>
            <w:tcBorders>
              <w:top w:val="nil"/>
              <w:left w:val="nil"/>
              <w:bottom w:val="single" w:sz="4" w:space="0" w:color="000000"/>
              <w:right w:val="single" w:sz="8" w:space="0" w:color="000000"/>
            </w:tcBorders>
            <w:shd w:val="clear" w:color="auto" w:fill="auto"/>
            <w:noWrap/>
            <w:vAlign w:val="center"/>
            <w:hideMark/>
          </w:tcPr>
          <w:p w:rsidR="00B913BB" w:rsidRPr="00B913BB" w:rsidRDefault="00B913BB" w:rsidP="00B913BB">
            <w:pPr>
              <w:widowControl/>
              <w:jc w:val="righ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0.00</w:t>
            </w:r>
          </w:p>
        </w:tc>
      </w:tr>
      <w:tr w:rsidR="00B913BB" w:rsidRPr="00B913BB" w:rsidTr="00A700B4">
        <w:trPr>
          <w:trHeight w:val="308"/>
        </w:trPr>
        <w:tc>
          <w:tcPr>
            <w:tcW w:w="159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B913BB" w:rsidRPr="00B913BB" w:rsidRDefault="00B913BB" w:rsidP="00B913BB">
            <w:pPr>
              <w:widowControl/>
              <w:jc w:val="lef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2080505</w:t>
            </w:r>
          </w:p>
        </w:tc>
        <w:tc>
          <w:tcPr>
            <w:tcW w:w="4094" w:type="dxa"/>
            <w:tcBorders>
              <w:top w:val="nil"/>
              <w:left w:val="nil"/>
              <w:bottom w:val="single" w:sz="4" w:space="0" w:color="000000"/>
              <w:right w:val="single" w:sz="4" w:space="0" w:color="000000"/>
            </w:tcBorders>
            <w:shd w:val="clear" w:color="auto" w:fill="auto"/>
            <w:noWrap/>
            <w:vAlign w:val="center"/>
            <w:hideMark/>
          </w:tcPr>
          <w:p w:rsidR="00B913BB" w:rsidRPr="00B913BB" w:rsidRDefault="00B913BB" w:rsidP="00B913BB">
            <w:pPr>
              <w:widowControl/>
              <w:jc w:val="lef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 xml:space="preserve">  机关事业单位基本养老保险缴费支出</w:t>
            </w:r>
          </w:p>
        </w:tc>
        <w:tc>
          <w:tcPr>
            <w:tcW w:w="1800" w:type="dxa"/>
            <w:tcBorders>
              <w:top w:val="nil"/>
              <w:left w:val="nil"/>
              <w:bottom w:val="single" w:sz="4" w:space="0" w:color="000000"/>
              <w:right w:val="single" w:sz="4" w:space="0" w:color="000000"/>
            </w:tcBorders>
            <w:shd w:val="clear" w:color="auto" w:fill="auto"/>
            <w:noWrap/>
            <w:vAlign w:val="center"/>
            <w:hideMark/>
          </w:tcPr>
          <w:p w:rsidR="00B913BB" w:rsidRPr="00B913BB" w:rsidRDefault="00B913BB" w:rsidP="00B913BB">
            <w:pPr>
              <w:widowControl/>
              <w:jc w:val="righ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461,027.07</w:t>
            </w:r>
          </w:p>
        </w:tc>
        <w:tc>
          <w:tcPr>
            <w:tcW w:w="1800" w:type="dxa"/>
            <w:tcBorders>
              <w:top w:val="nil"/>
              <w:left w:val="nil"/>
              <w:bottom w:val="single" w:sz="4" w:space="0" w:color="000000"/>
              <w:right w:val="single" w:sz="4" w:space="0" w:color="000000"/>
            </w:tcBorders>
            <w:shd w:val="clear" w:color="auto" w:fill="auto"/>
            <w:noWrap/>
            <w:vAlign w:val="center"/>
            <w:hideMark/>
          </w:tcPr>
          <w:p w:rsidR="00B913BB" w:rsidRPr="00B913BB" w:rsidRDefault="00B913BB" w:rsidP="00B913BB">
            <w:pPr>
              <w:widowControl/>
              <w:jc w:val="righ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461,027.07</w:t>
            </w:r>
          </w:p>
        </w:tc>
        <w:tc>
          <w:tcPr>
            <w:tcW w:w="1050" w:type="dxa"/>
            <w:tcBorders>
              <w:top w:val="nil"/>
              <w:left w:val="nil"/>
              <w:bottom w:val="single" w:sz="4" w:space="0" w:color="000000"/>
              <w:right w:val="single" w:sz="4" w:space="0" w:color="000000"/>
            </w:tcBorders>
            <w:shd w:val="clear" w:color="auto" w:fill="auto"/>
            <w:noWrap/>
            <w:vAlign w:val="center"/>
            <w:hideMark/>
          </w:tcPr>
          <w:p w:rsidR="00B913BB" w:rsidRPr="00B913BB" w:rsidRDefault="00B913BB" w:rsidP="00B913BB">
            <w:pPr>
              <w:widowControl/>
              <w:jc w:val="righ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0.00</w:t>
            </w:r>
          </w:p>
        </w:tc>
        <w:tc>
          <w:tcPr>
            <w:tcW w:w="760" w:type="dxa"/>
            <w:tcBorders>
              <w:top w:val="nil"/>
              <w:left w:val="nil"/>
              <w:bottom w:val="single" w:sz="4" w:space="0" w:color="000000"/>
              <w:right w:val="single" w:sz="4" w:space="0" w:color="000000"/>
            </w:tcBorders>
            <w:shd w:val="clear" w:color="auto" w:fill="auto"/>
            <w:noWrap/>
            <w:vAlign w:val="center"/>
            <w:hideMark/>
          </w:tcPr>
          <w:p w:rsidR="00B913BB" w:rsidRPr="00B913BB" w:rsidRDefault="00B913BB" w:rsidP="00B913BB">
            <w:pPr>
              <w:widowControl/>
              <w:jc w:val="righ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0.00</w:t>
            </w:r>
          </w:p>
        </w:tc>
        <w:tc>
          <w:tcPr>
            <w:tcW w:w="829" w:type="dxa"/>
            <w:tcBorders>
              <w:top w:val="nil"/>
              <w:left w:val="nil"/>
              <w:bottom w:val="single" w:sz="4" w:space="0" w:color="000000"/>
              <w:right w:val="single" w:sz="4" w:space="0" w:color="000000"/>
            </w:tcBorders>
            <w:shd w:val="clear" w:color="auto" w:fill="auto"/>
            <w:noWrap/>
            <w:vAlign w:val="center"/>
            <w:hideMark/>
          </w:tcPr>
          <w:p w:rsidR="00B913BB" w:rsidRPr="00B913BB" w:rsidRDefault="00B913BB" w:rsidP="00B913BB">
            <w:pPr>
              <w:widowControl/>
              <w:jc w:val="righ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0.00</w:t>
            </w:r>
          </w:p>
        </w:tc>
        <w:tc>
          <w:tcPr>
            <w:tcW w:w="816" w:type="dxa"/>
            <w:tcBorders>
              <w:top w:val="nil"/>
              <w:left w:val="nil"/>
              <w:bottom w:val="single" w:sz="4" w:space="0" w:color="000000"/>
              <w:right w:val="single" w:sz="4" w:space="0" w:color="000000"/>
            </w:tcBorders>
            <w:shd w:val="clear" w:color="auto" w:fill="auto"/>
            <w:noWrap/>
            <w:vAlign w:val="center"/>
            <w:hideMark/>
          </w:tcPr>
          <w:p w:rsidR="00B913BB" w:rsidRPr="00B913BB" w:rsidRDefault="00B913BB" w:rsidP="00B913BB">
            <w:pPr>
              <w:widowControl/>
              <w:jc w:val="righ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0.00</w:t>
            </w:r>
          </w:p>
        </w:tc>
        <w:tc>
          <w:tcPr>
            <w:tcW w:w="816" w:type="dxa"/>
            <w:tcBorders>
              <w:top w:val="nil"/>
              <w:left w:val="nil"/>
              <w:bottom w:val="single" w:sz="4" w:space="0" w:color="000000"/>
              <w:right w:val="single" w:sz="4" w:space="0" w:color="000000"/>
            </w:tcBorders>
            <w:shd w:val="clear" w:color="auto" w:fill="auto"/>
            <w:noWrap/>
            <w:vAlign w:val="center"/>
            <w:hideMark/>
          </w:tcPr>
          <w:p w:rsidR="00B913BB" w:rsidRPr="00B913BB" w:rsidRDefault="00B913BB" w:rsidP="00B913BB">
            <w:pPr>
              <w:widowControl/>
              <w:jc w:val="righ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0.00</w:t>
            </w:r>
          </w:p>
        </w:tc>
        <w:tc>
          <w:tcPr>
            <w:tcW w:w="1667" w:type="dxa"/>
            <w:tcBorders>
              <w:top w:val="nil"/>
              <w:left w:val="nil"/>
              <w:bottom w:val="single" w:sz="4" w:space="0" w:color="000000"/>
              <w:right w:val="single" w:sz="8" w:space="0" w:color="000000"/>
            </w:tcBorders>
            <w:shd w:val="clear" w:color="auto" w:fill="auto"/>
            <w:noWrap/>
            <w:vAlign w:val="center"/>
            <w:hideMark/>
          </w:tcPr>
          <w:p w:rsidR="00B913BB" w:rsidRPr="00B913BB" w:rsidRDefault="00B913BB" w:rsidP="00B913BB">
            <w:pPr>
              <w:widowControl/>
              <w:jc w:val="righ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0.00</w:t>
            </w:r>
          </w:p>
        </w:tc>
      </w:tr>
      <w:tr w:rsidR="00B913BB" w:rsidRPr="00B913BB" w:rsidTr="00A700B4">
        <w:trPr>
          <w:trHeight w:val="308"/>
        </w:trPr>
        <w:tc>
          <w:tcPr>
            <w:tcW w:w="159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B913BB" w:rsidRPr="00B913BB" w:rsidRDefault="00B913BB" w:rsidP="00B913BB">
            <w:pPr>
              <w:widowControl/>
              <w:jc w:val="lef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2080506</w:t>
            </w:r>
          </w:p>
        </w:tc>
        <w:tc>
          <w:tcPr>
            <w:tcW w:w="4094" w:type="dxa"/>
            <w:tcBorders>
              <w:top w:val="nil"/>
              <w:left w:val="nil"/>
              <w:bottom w:val="single" w:sz="4" w:space="0" w:color="000000"/>
              <w:right w:val="single" w:sz="4" w:space="0" w:color="000000"/>
            </w:tcBorders>
            <w:shd w:val="clear" w:color="auto" w:fill="auto"/>
            <w:noWrap/>
            <w:vAlign w:val="center"/>
            <w:hideMark/>
          </w:tcPr>
          <w:p w:rsidR="00B913BB" w:rsidRPr="00B913BB" w:rsidRDefault="00B913BB" w:rsidP="00B913BB">
            <w:pPr>
              <w:widowControl/>
              <w:jc w:val="lef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 xml:space="preserve">  机关事业单位职业年金缴费支出</w:t>
            </w:r>
          </w:p>
        </w:tc>
        <w:tc>
          <w:tcPr>
            <w:tcW w:w="1800" w:type="dxa"/>
            <w:tcBorders>
              <w:top w:val="nil"/>
              <w:left w:val="nil"/>
              <w:bottom w:val="single" w:sz="4" w:space="0" w:color="000000"/>
              <w:right w:val="single" w:sz="4" w:space="0" w:color="000000"/>
            </w:tcBorders>
            <w:shd w:val="clear" w:color="auto" w:fill="auto"/>
            <w:noWrap/>
            <w:vAlign w:val="center"/>
            <w:hideMark/>
          </w:tcPr>
          <w:p w:rsidR="00B913BB" w:rsidRPr="00B913BB" w:rsidRDefault="00B913BB" w:rsidP="00B913BB">
            <w:pPr>
              <w:widowControl/>
              <w:jc w:val="righ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505,203.68</w:t>
            </w:r>
          </w:p>
        </w:tc>
        <w:tc>
          <w:tcPr>
            <w:tcW w:w="1800" w:type="dxa"/>
            <w:tcBorders>
              <w:top w:val="nil"/>
              <w:left w:val="nil"/>
              <w:bottom w:val="single" w:sz="4" w:space="0" w:color="000000"/>
              <w:right w:val="single" w:sz="4" w:space="0" w:color="000000"/>
            </w:tcBorders>
            <w:shd w:val="clear" w:color="auto" w:fill="auto"/>
            <w:noWrap/>
            <w:vAlign w:val="center"/>
            <w:hideMark/>
          </w:tcPr>
          <w:p w:rsidR="00B913BB" w:rsidRPr="00B913BB" w:rsidRDefault="00B913BB" w:rsidP="00B913BB">
            <w:pPr>
              <w:widowControl/>
              <w:jc w:val="righ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505,203.68</w:t>
            </w:r>
          </w:p>
        </w:tc>
        <w:tc>
          <w:tcPr>
            <w:tcW w:w="1050" w:type="dxa"/>
            <w:tcBorders>
              <w:top w:val="nil"/>
              <w:left w:val="nil"/>
              <w:bottom w:val="single" w:sz="4" w:space="0" w:color="000000"/>
              <w:right w:val="single" w:sz="4" w:space="0" w:color="000000"/>
            </w:tcBorders>
            <w:shd w:val="clear" w:color="auto" w:fill="auto"/>
            <w:noWrap/>
            <w:vAlign w:val="center"/>
            <w:hideMark/>
          </w:tcPr>
          <w:p w:rsidR="00B913BB" w:rsidRPr="00B913BB" w:rsidRDefault="00B913BB" w:rsidP="00B913BB">
            <w:pPr>
              <w:widowControl/>
              <w:jc w:val="righ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0.00</w:t>
            </w:r>
          </w:p>
        </w:tc>
        <w:tc>
          <w:tcPr>
            <w:tcW w:w="760" w:type="dxa"/>
            <w:tcBorders>
              <w:top w:val="nil"/>
              <w:left w:val="nil"/>
              <w:bottom w:val="single" w:sz="4" w:space="0" w:color="000000"/>
              <w:right w:val="single" w:sz="4" w:space="0" w:color="000000"/>
            </w:tcBorders>
            <w:shd w:val="clear" w:color="auto" w:fill="auto"/>
            <w:noWrap/>
            <w:vAlign w:val="center"/>
            <w:hideMark/>
          </w:tcPr>
          <w:p w:rsidR="00B913BB" w:rsidRPr="00B913BB" w:rsidRDefault="00B913BB" w:rsidP="00B913BB">
            <w:pPr>
              <w:widowControl/>
              <w:jc w:val="righ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0.00</w:t>
            </w:r>
          </w:p>
        </w:tc>
        <w:tc>
          <w:tcPr>
            <w:tcW w:w="829" w:type="dxa"/>
            <w:tcBorders>
              <w:top w:val="nil"/>
              <w:left w:val="nil"/>
              <w:bottom w:val="single" w:sz="4" w:space="0" w:color="000000"/>
              <w:right w:val="single" w:sz="4" w:space="0" w:color="000000"/>
            </w:tcBorders>
            <w:shd w:val="clear" w:color="auto" w:fill="auto"/>
            <w:noWrap/>
            <w:vAlign w:val="center"/>
            <w:hideMark/>
          </w:tcPr>
          <w:p w:rsidR="00B913BB" w:rsidRPr="00B913BB" w:rsidRDefault="00B913BB" w:rsidP="00B913BB">
            <w:pPr>
              <w:widowControl/>
              <w:jc w:val="righ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0.00</w:t>
            </w:r>
          </w:p>
        </w:tc>
        <w:tc>
          <w:tcPr>
            <w:tcW w:w="816" w:type="dxa"/>
            <w:tcBorders>
              <w:top w:val="nil"/>
              <w:left w:val="nil"/>
              <w:bottom w:val="single" w:sz="4" w:space="0" w:color="000000"/>
              <w:right w:val="single" w:sz="4" w:space="0" w:color="000000"/>
            </w:tcBorders>
            <w:shd w:val="clear" w:color="auto" w:fill="auto"/>
            <w:noWrap/>
            <w:vAlign w:val="center"/>
            <w:hideMark/>
          </w:tcPr>
          <w:p w:rsidR="00B913BB" w:rsidRPr="00B913BB" w:rsidRDefault="00B913BB" w:rsidP="00B913BB">
            <w:pPr>
              <w:widowControl/>
              <w:jc w:val="righ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0.00</w:t>
            </w:r>
          </w:p>
        </w:tc>
        <w:tc>
          <w:tcPr>
            <w:tcW w:w="816" w:type="dxa"/>
            <w:tcBorders>
              <w:top w:val="nil"/>
              <w:left w:val="nil"/>
              <w:bottom w:val="single" w:sz="4" w:space="0" w:color="000000"/>
              <w:right w:val="single" w:sz="4" w:space="0" w:color="000000"/>
            </w:tcBorders>
            <w:shd w:val="clear" w:color="auto" w:fill="auto"/>
            <w:noWrap/>
            <w:vAlign w:val="center"/>
            <w:hideMark/>
          </w:tcPr>
          <w:p w:rsidR="00B913BB" w:rsidRPr="00B913BB" w:rsidRDefault="00B913BB" w:rsidP="00B913BB">
            <w:pPr>
              <w:widowControl/>
              <w:jc w:val="righ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0.00</w:t>
            </w:r>
          </w:p>
        </w:tc>
        <w:tc>
          <w:tcPr>
            <w:tcW w:w="1667" w:type="dxa"/>
            <w:tcBorders>
              <w:top w:val="nil"/>
              <w:left w:val="nil"/>
              <w:bottom w:val="single" w:sz="4" w:space="0" w:color="000000"/>
              <w:right w:val="single" w:sz="8" w:space="0" w:color="000000"/>
            </w:tcBorders>
            <w:shd w:val="clear" w:color="auto" w:fill="auto"/>
            <w:noWrap/>
            <w:vAlign w:val="center"/>
            <w:hideMark/>
          </w:tcPr>
          <w:p w:rsidR="00B913BB" w:rsidRPr="00B913BB" w:rsidRDefault="00B913BB" w:rsidP="00B913BB">
            <w:pPr>
              <w:widowControl/>
              <w:jc w:val="righ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0.00</w:t>
            </w:r>
          </w:p>
        </w:tc>
      </w:tr>
      <w:tr w:rsidR="00B913BB" w:rsidRPr="00B913BB" w:rsidTr="00A700B4">
        <w:trPr>
          <w:trHeight w:val="308"/>
        </w:trPr>
        <w:tc>
          <w:tcPr>
            <w:tcW w:w="159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B913BB" w:rsidRPr="00B913BB" w:rsidRDefault="00B913BB" w:rsidP="00B913BB">
            <w:pPr>
              <w:widowControl/>
              <w:jc w:val="lef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210</w:t>
            </w:r>
          </w:p>
        </w:tc>
        <w:tc>
          <w:tcPr>
            <w:tcW w:w="4094" w:type="dxa"/>
            <w:tcBorders>
              <w:top w:val="nil"/>
              <w:left w:val="nil"/>
              <w:bottom w:val="single" w:sz="4" w:space="0" w:color="000000"/>
              <w:right w:val="single" w:sz="4" w:space="0" w:color="000000"/>
            </w:tcBorders>
            <w:shd w:val="clear" w:color="auto" w:fill="auto"/>
            <w:noWrap/>
            <w:vAlign w:val="center"/>
            <w:hideMark/>
          </w:tcPr>
          <w:p w:rsidR="00B913BB" w:rsidRPr="00B913BB" w:rsidRDefault="00B913BB" w:rsidP="00B913BB">
            <w:pPr>
              <w:widowControl/>
              <w:jc w:val="lef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卫生健康支出</w:t>
            </w:r>
          </w:p>
        </w:tc>
        <w:tc>
          <w:tcPr>
            <w:tcW w:w="1800" w:type="dxa"/>
            <w:tcBorders>
              <w:top w:val="nil"/>
              <w:left w:val="nil"/>
              <w:bottom w:val="single" w:sz="4" w:space="0" w:color="000000"/>
              <w:right w:val="single" w:sz="4" w:space="0" w:color="000000"/>
            </w:tcBorders>
            <w:shd w:val="clear" w:color="auto" w:fill="auto"/>
            <w:noWrap/>
            <w:vAlign w:val="center"/>
            <w:hideMark/>
          </w:tcPr>
          <w:p w:rsidR="00B913BB" w:rsidRPr="00B913BB" w:rsidRDefault="00B913BB" w:rsidP="00B913BB">
            <w:pPr>
              <w:widowControl/>
              <w:jc w:val="righ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212,215.15</w:t>
            </w:r>
          </w:p>
        </w:tc>
        <w:tc>
          <w:tcPr>
            <w:tcW w:w="1800" w:type="dxa"/>
            <w:tcBorders>
              <w:top w:val="nil"/>
              <w:left w:val="nil"/>
              <w:bottom w:val="single" w:sz="4" w:space="0" w:color="000000"/>
              <w:right w:val="single" w:sz="4" w:space="0" w:color="000000"/>
            </w:tcBorders>
            <w:shd w:val="clear" w:color="auto" w:fill="auto"/>
            <w:noWrap/>
            <w:vAlign w:val="center"/>
            <w:hideMark/>
          </w:tcPr>
          <w:p w:rsidR="00B913BB" w:rsidRPr="00B913BB" w:rsidRDefault="00B913BB" w:rsidP="00B913BB">
            <w:pPr>
              <w:widowControl/>
              <w:jc w:val="righ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212,215.15</w:t>
            </w:r>
          </w:p>
        </w:tc>
        <w:tc>
          <w:tcPr>
            <w:tcW w:w="1050" w:type="dxa"/>
            <w:tcBorders>
              <w:top w:val="nil"/>
              <w:left w:val="nil"/>
              <w:bottom w:val="single" w:sz="4" w:space="0" w:color="000000"/>
              <w:right w:val="single" w:sz="4" w:space="0" w:color="000000"/>
            </w:tcBorders>
            <w:shd w:val="clear" w:color="auto" w:fill="auto"/>
            <w:noWrap/>
            <w:vAlign w:val="center"/>
            <w:hideMark/>
          </w:tcPr>
          <w:p w:rsidR="00B913BB" w:rsidRPr="00B913BB" w:rsidRDefault="00B913BB" w:rsidP="00B913BB">
            <w:pPr>
              <w:widowControl/>
              <w:jc w:val="righ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0.00</w:t>
            </w:r>
          </w:p>
        </w:tc>
        <w:tc>
          <w:tcPr>
            <w:tcW w:w="760" w:type="dxa"/>
            <w:tcBorders>
              <w:top w:val="nil"/>
              <w:left w:val="nil"/>
              <w:bottom w:val="single" w:sz="4" w:space="0" w:color="000000"/>
              <w:right w:val="single" w:sz="4" w:space="0" w:color="000000"/>
            </w:tcBorders>
            <w:shd w:val="clear" w:color="auto" w:fill="auto"/>
            <w:noWrap/>
            <w:vAlign w:val="center"/>
            <w:hideMark/>
          </w:tcPr>
          <w:p w:rsidR="00B913BB" w:rsidRPr="00B913BB" w:rsidRDefault="00B913BB" w:rsidP="00B913BB">
            <w:pPr>
              <w:widowControl/>
              <w:jc w:val="righ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0.00</w:t>
            </w:r>
          </w:p>
        </w:tc>
        <w:tc>
          <w:tcPr>
            <w:tcW w:w="829" w:type="dxa"/>
            <w:tcBorders>
              <w:top w:val="nil"/>
              <w:left w:val="nil"/>
              <w:bottom w:val="single" w:sz="4" w:space="0" w:color="000000"/>
              <w:right w:val="single" w:sz="4" w:space="0" w:color="000000"/>
            </w:tcBorders>
            <w:shd w:val="clear" w:color="auto" w:fill="auto"/>
            <w:noWrap/>
            <w:vAlign w:val="center"/>
            <w:hideMark/>
          </w:tcPr>
          <w:p w:rsidR="00B913BB" w:rsidRPr="00B913BB" w:rsidRDefault="00B913BB" w:rsidP="00B913BB">
            <w:pPr>
              <w:widowControl/>
              <w:jc w:val="righ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0.00</w:t>
            </w:r>
          </w:p>
        </w:tc>
        <w:tc>
          <w:tcPr>
            <w:tcW w:w="816" w:type="dxa"/>
            <w:tcBorders>
              <w:top w:val="nil"/>
              <w:left w:val="nil"/>
              <w:bottom w:val="single" w:sz="4" w:space="0" w:color="000000"/>
              <w:right w:val="single" w:sz="4" w:space="0" w:color="000000"/>
            </w:tcBorders>
            <w:shd w:val="clear" w:color="auto" w:fill="auto"/>
            <w:noWrap/>
            <w:vAlign w:val="center"/>
            <w:hideMark/>
          </w:tcPr>
          <w:p w:rsidR="00B913BB" w:rsidRPr="00B913BB" w:rsidRDefault="00B913BB" w:rsidP="00B913BB">
            <w:pPr>
              <w:widowControl/>
              <w:jc w:val="righ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0.00</w:t>
            </w:r>
          </w:p>
        </w:tc>
        <w:tc>
          <w:tcPr>
            <w:tcW w:w="816" w:type="dxa"/>
            <w:tcBorders>
              <w:top w:val="nil"/>
              <w:left w:val="nil"/>
              <w:bottom w:val="single" w:sz="4" w:space="0" w:color="000000"/>
              <w:right w:val="single" w:sz="4" w:space="0" w:color="000000"/>
            </w:tcBorders>
            <w:shd w:val="clear" w:color="auto" w:fill="auto"/>
            <w:noWrap/>
            <w:vAlign w:val="center"/>
            <w:hideMark/>
          </w:tcPr>
          <w:p w:rsidR="00B913BB" w:rsidRPr="00B913BB" w:rsidRDefault="00B913BB" w:rsidP="00B913BB">
            <w:pPr>
              <w:widowControl/>
              <w:jc w:val="righ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0.00</w:t>
            </w:r>
          </w:p>
        </w:tc>
        <w:tc>
          <w:tcPr>
            <w:tcW w:w="1667" w:type="dxa"/>
            <w:tcBorders>
              <w:top w:val="nil"/>
              <w:left w:val="nil"/>
              <w:bottom w:val="single" w:sz="4" w:space="0" w:color="000000"/>
              <w:right w:val="single" w:sz="8" w:space="0" w:color="000000"/>
            </w:tcBorders>
            <w:shd w:val="clear" w:color="auto" w:fill="auto"/>
            <w:noWrap/>
            <w:vAlign w:val="center"/>
            <w:hideMark/>
          </w:tcPr>
          <w:p w:rsidR="00B913BB" w:rsidRPr="00B913BB" w:rsidRDefault="00B913BB" w:rsidP="00B913BB">
            <w:pPr>
              <w:widowControl/>
              <w:jc w:val="righ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0.00</w:t>
            </w:r>
          </w:p>
        </w:tc>
      </w:tr>
      <w:tr w:rsidR="00B913BB" w:rsidRPr="00B913BB" w:rsidTr="00A700B4">
        <w:trPr>
          <w:trHeight w:val="308"/>
        </w:trPr>
        <w:tc>
          <w:tcPr>
            <w:tcW w:w="159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B913BB" w:rsidRPr="00B913BB" w:rsidRDefault="00B913BB" w:rsidP="00B913BB">
            <w:pPr>
              <w:widowControl/>
              <w:jc w:val="lef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21011</w:t>
            </w:r>
          </w:p>
        </w:tc>
        <w:tc>
          <w:tcPr>
            <w:tcW w:w="4094" w:type="dxa"/>
            <w:tcBorders>
              <w:top w:val="nil"/>
              <w:left w:val="nil"/>
              <w:bottom w:val="single" w:sz="4" w:space="0" w:color="000000"/>
              <w:right w:val="single" w:sz="4" w:space="0" w:color="000000"/>
            </w:tcBorders>
            <w:shd w:val="clear" w:color="auto" w:fill="auto"/>
            <w:noWrap/>
            <w:vAlign w:val="center"/>
            <w:hideMark/>
          </w:tcPr>
          <w:p w:rsidR="00B913BB" w:rsidRPr="00B913BB" w:rsidRDefault="00B913BB" w:rsidP="00B913BB">
            <w:pPr>
              <w:widowControl/>
              <w:jc w:val="lef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行政事业单位医疗</w:t>
            </w:r>
          </w:p>
        </w:tc>
        <w:tc>
          <w:tcPr>
            <w:tcW w:w="1800" w:type="dxa"/>
            <w:tcBorders>
              <w:top w:val="nil"/>
              <w:left w:val="nil"/>
              <w:bottom w:val="single" w:sz="4" w:space="0" w:color="000000"/>
              <w:right w:val="single" w:sz="4" w:space="0" w:color="000000"/>
            </w:tcBorders>
            <w:shd w:val="clear" w:color="auto" w:fill="auto"/>
            <w:noWrap/>
            <w:vAlign w:val="center"/>
            <w:hideMark/>
          </w:tcPr>
          <w:p w:rsidR="00B913BB" w:rsidRPr="00B913BB" w:rsidRDefault="00B913BB" w:rsidP="00B913BB">
            <w:pPr>
              <w:widowControl/>
              <w:jc w:val="righ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212,215.15</w:t>
            </w:r>
          </w:p>
        </w:tc>
        <w:tc>
          <w:tcPr>
            <w:tcW w:w="1800" w:type="dxa"/>
            <w:tcBorders>
              <w:top w:val="nil"/>
              <w:left w:val="nil"/>
              <w:bottom w:val="single" w:sz="4" w:space="0" w:color="000000"/>
              <w:right w:val="single" w:sz="4" w:space="0" w:color="000000"/>
            </w:tcBorders>
            <w:shd w:val="clear" w:color="auto" w:fill="auto"/>
            <w:noWrap/>
            <w:vAlign w:val="center"/>
            <w:hideMark/>
          </w:tcPr>
          <w:p w:rsidR="00B913BB" w:rsidRPr="00B913BB" w:rsidRDefault="00B913BB" w:rsidP="00B913BB">
            <w:pPr>
              <w:widowControl/>
              <w:jc w:val="righ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212,215.15</w:t>
            </w:r>
          </w:p>
        </w:tc>
        <w:tc>
          <w:tcPr>
            <w:tcW w:w="1050" w:type="dxa"/>
            <w:tcBorders>
              <w:top w:val="nil"/>
              <w:left w:val="nil"/>
              <w:bottom w:val="single" w:sz="4" w:space="0" w:color="000000"/>
              <w:right w:val="single" w:sz="4" w:space="0" w:color="000000"/>
            </w:tcBorders>
            <w:shd w:val="clear" w:color="auto" w:fill="auto"/>
            <w:noWrap/>
            <w:vAlign w:val="center"/>
            <w:hideMark/>
          </w:tcPr>
          <w:p w:rsidR="00B913BB" w:rsidRPr="00B913BB" w:rsidRDefault="00B913BB" w:rsidP="00B913BB">
            <w:pPr>
              <w:widowControl/>
              <w:jc w:val="righ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0.00</w:t>
            </w:r>
          </w:p>
        </w:tc>
        <w:tc>
          <w:tcPr>
            <w:tcW w:w="760" w:type="dxa"/>
            <w:tcBorders>
              <w:top w:val="nil"/>
              <w:left w:val="nil"/>
              <w:bottom w:val="single" w:sz="4" w:space="0" w:color="000000"/>
              <w:right w:val="single" w:sz="4" w:space="0" w:color="000000"/>
            </w:tcBorders>
            <w:shd w:val="clear" w:color="auto" w:fill="auto"/>
            <w:noWrap/>
            <w:vAlign w:val="center"/>
            <w:hideMark/>
          </w:tcPr>
          <w:p w:rsidR="00B913BB" w:rsidRPr="00B913BB" w:rsidRDefault="00B913BB" w:rsidP="00B913BB">
            <w:pPr>
              <w:widowControl/>
              <w:jc w:val="righ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0.00</w:t>
            </w:r>
          </w:p>
        </w:tc>
        <w:tc>
          <w:tcPr>
            <w:tcW w:w="829" w:type="dxa"/>
            <w:tcBorders>
              <w:top w:val="nil"/>
              <w:left w:val="nil"/>
              <w:bottom w:val="single" w:sz="4" w:space="0" w:color="000000"/>
              <w:right w:val="single" w:sz="4" w:space="0" w:color="000000"/>
            </w:tcBorders>
            <w:shd w:val="clear" w:color="auto" w:fill="auto"/>
            <w:noWrap/>
            <w:vAlign w:val="center"/>
            <w:hideMark/>
          </w:tcPr>
          <w:p w:rsidR="00B913BB" w:rsidRPr="00B913BB" w:rsidRDefault="00B913BB" w:rsidP="00B913BB">
            <w:pPr>
              <w:widowControl/>
              <w:jc w:val="righ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0.00</w:t>
            </w:r>
          </w:p>
        </w:tc>
        <w:tc>
          <w:tcPr>
            <w:tcW w:w="816" w:type="dxa"/>
            <w:tcBorders>
              <w:top w:val="nil"/>
              <w:left w:val="nil"/>
              <w:bottom w:val="single" w:sz="4" w:space="0" w:color="000000"/>
              <w:right w:val="single" w:sz="4" w:space="0" w:color="000000"/>
            </w:tcBorders>
            <w:shd w:val="clear" w:color="auto" w:fill="auto"/>
            <w:noWrap/>
            <w:vAlign w:val="center"/>
            <w:hideMark/>
          </w:tcPr>
          <w:p w:rsidR="00B913BB" w:rsidRPr="00B913BB" w:rsidRDefault="00B913BB" w:rsidP="00B913BB">
            <w:pPr>
              <w:widowControl/>
              <w:jc w:val="righ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0.00</w:t>
            </w:r>
          </w:p>
        </w:tc>
        <w:tc>
          <w:tcPr>
            <w:tcW w:w="816" w:type="dxa"/>
            <w:tcBorders>
              <w:top w:val="nil"/>
              <w:left w:val="nil"/>
              <w:bottom w:val="single" w:sz="4" w:space="0" w:color="000000"/>
              <w:right w:val="single" w:sz="4" w:space="0" w:color="000000"/>
            </w:tcBorders>
            <w:shd w:val="clear" w:color="auto" w:fill="auto"/>
            <w:noWrap/>
            <w:vAlign w:val="center"/>
            <w:hideMark/>
          </w:tcPr>
          <w:p w:rsidR="00B913BB" w:rsidRPr="00B913BB" w:rsidRDefault="00B913BB" w:rsidP="00B913BB">
            <w:pPr>
              <w:widowControl/>
              <w:jc w:val="righ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0.00</w:t>
            </w:r>
          </w:p>
        </w:tc>
        <w:tc>
          <w:tcPr>
            <w:tcW w:w="1667" w:type="dxa"/>
            <w:tcBorders>
              <w:top w:val="nil"/>
              <w:left w:val="nil"/>
              <w:bottom w:val="single" w:sz="4" w:space="0" w:color="000000"/>
              <w:right w:val="single" w:sz="8" w:space="0" w:color="000000"/>
            </w:tcBorders>
            <w:shd w:val="clear" w:color="auto" w:fill="auto"/>
            <w:noWrap/>
            <w:vAlign w:val="center"/>
            <w:hideMark/>
          </w:tcPr>
          <w:p w:rsidR="00B913BB" w:rsidRPr="00B913BB" w:rsidRDefault="00B913BB" w:rsidP="00B913BB">
            <w:pPr>
              <w:widowControl/>
              <w:jc w:val="righ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0.00</w:t>
            </w:r>
          </w:p>
        </w:tc>
      </w:tr>
      <w:tr w:rsidR="00B913BB" w:rsidRPr="00B913BB" w:rsidTr="00A700B4">
        <w:trPr>
          <w:trHeight w:val="308"/>
        </w:trPr>
        <w:tc>
          <w:tcPr>
            <w:tcW w:w="159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B913BB" w:rsidRPr="00B913BB" w:rsidRDefault="00B913BB" w:rsidP="00B913BB">
            <w:pPr>
              <w:widowControl/>
              <w:jc w:val="lef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2101101</w:t>
            </w:r>
          </w:p>
        </w:tc>
        <w:tc>
          <w:tcPr>
            <w:tcW w:w="4094" w:type="dxa"/>
            <w:tcBorders>
              <w:top w:val="nil"/>
              <w:left w:val="nil"/>
              <w:bottom w:val="single" w:sz="4" w:space="0" w:color="000000"/>
              <w:right w:val="single" w:sz="4" w:space="0" w:color="000000"/>
            </w:tcBorders>
            <w:shd w:val="clear" w:color="auto" w:fill="auto"/>
            <w:noWrap/>
            <w:vAlign w:val="center"/>
            <w:hideMark/>
          </w:tcPr>
          <w:p w:rsidR="00B913BB" w:rsidRPr="00B913BB" w:rsidRDefault="00B913BB" w:rsidP="00B913BB">
            <w:pPr>
              <w:widowControl/>
              <w:jc w:val="lef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 xml:space="preserve">  行政单位医疗</w:t>
            </w:r>
          </w:p>
        </w:tc>
        <w:tc>
          <w:tcPr>
            <w:tcW w:w="1800" w:type="dxa"/>
            <w:tcBorders>
              <w:top w:val="nil"/>
              <w:left w:val="nil"/>
              <w:bottom w:val="single" w:sz="4" w:space="0" w:color="000000"/>
              <w:right w:val="single" w:sz="4" w:space="0" w:color="000000"/>
            </w:tcBorders>
            <w:shd w:val="clear" w:color="auto" w:fill="auto"/>
            <w:noWrap/>
            <w:vAlign w:val="center"/>
            <w:hideMark/>
          </w:tcPr>
          <w:p w:rsidR="00B913BB" w:rsidRPr="00B913BB" w:rsidRDefault="00B913BB" w:rsidP="00B913BB">
            <w:pPr>
              <w:widowControl/>
              <w:jc w:val="righ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172,795.48</w:t>
            </w:r>
          </w:p>
        </w:tc>
        <w:tc>
          <w:tcPr>
            <w:tcW w:w="1800" w:type="dxa"/>
            <w:tcBorders>
              <w:top w:val="nil"/>
              <w:left w:val="nil"/>
              <w:bottom w:val="single" w:sz="4" w:space="0" w:color="000000"/>
              <w:right w:val="single" w:sz="4" w:space="0" w:color="000000"/>
            </w:tcBorders>
            <w:shd w:val="clear" w:color="auto" w:fill="auto"/>
            <w:noWrap/>
            <w:vAlign w:val="center"/>
            <w:hideMark/>
          </w:tcPr>
          <w:p w:rsidR="00B913BB" w:rsidRPr="00B913BB" w:rsidRDefault="00B913BB" w:rsidP="00B913BB">
            <w:pPr>
              <w:widowControl/>
              <w:jc w:val="righ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172,795.48</w:t>
            </w:r>
          </w:p>
        </w:tc>
        <w:tc>
          <w:tcPr>
            <w:tcW w:w="1050" w:type="dxa"/>
            <w:tcBorders>
              <w:top w:val="nil"/>
              <w:left w:val="nil"/>
              <w:bottom w:val="single" w:sz="4" w:space="0" w:color="000000"/>
              <w:right w:val="single" w:sz="4" w:space="0" w:color="000000"/>
            </w:tcBorders>
            <w:shd w:val="clear" w:color="auto" w:fill="auto"/>
            <w:noWrap/>
            <w:vAlign w:val="center"/>
            <w:hideMark/>
          </w:tcPr>
          <w:p w:rsidR="00B913BB" w:rsidRPr="00B913BB" w:rsidRDefault="00B913BB" w:rsidP="00B913BB">
            <w:pPr>
              <w:widowControl/>
              <w:jc w:val="righ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0.00</w:t>
            </w:r>
          </w:p>
        </w:tc>
        <w:tc>
          <w:tcPr>
            <w:tcW w:w="760" w:type="dxa"/>
            <w:tcBorders>
              <w:top w:val="nil"/>
              <w:left w:val="nil"/>
              <w:bottom w:val="single" w:sz="4" w:space="0" w:color="000000"/>
              <w:right w:val="single" w:sz="4" w:space="0" w:color="000000"/>
            </w:tcBorders>
            <w:shd w:val="clear" w:color="auto" w:fill="auto"/>
            <w:noWrap/>
            <w:vAlign w:val="center"/>
            <w:hideMark/>
          </w:tcPr>
          <w:p w:rsidR="00B913BB" w:rsidRPr="00B913BB" w:rsidRDefault="00B913BB" w:rsidP="00B913BB">
            <w:pPr>
              <w:widowControl/>
              <w:jc w:val="righ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0.00</w:t>
            </w:r>
          </w:p>
        </w:tc>
        <w:tc>
          <w:tcPr>
            <w:tcW w:w="829" w:type="dxa"/>
            <w:tcBorders>
              <w:top w:val="nil"/>
              <w:left w:val="nil"/>
              <w:bottom w:val="single" w:sz="4" w:space="0" w:color="000000"/>
              <w:right w:val="single" w:sz="4" w:space="0" w:color="000000"/>
            </w:tcBorders>
            <w:shd w:val="clear" w:color="auto" w:fill="auto"/>
            <w:noWrap/>
            <w:vAlign w:val="center"/>
            <w:hideMark/>
          </w:tcPr>
          <w:p w:rsidR="00B913BB" w:rsidRPr="00B913BB" w:rsidRDefault="00B913BB" w:rsidP="00B913BB">
            <w:pPr>
              <w:widowControl/>
              <w:jc w:val="righ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0.00</w:t>
            </w:r>
          </w:p>
        </w:tc>
        <w:tc>
          <w:tcPr>
            <w:tcW w:w="816" w:type="dxa"/>
            <w:tcBorders>
              <w:top w:val="nil"/>
              <w:left w:val="nil"/>
              <w:bottom w:val="single" w:sz="4" w:space="0" w:color="000000"/>
              <w:right w:val="single" w:sz="4" w:space="0" w:color="000000"/>
            </w:tcBorders>
            <w:shd w:val="clear" w:color="auto" w:fill="auto"/>
            <w:noWrap/>
            <w:vAlign w:val="center"/>
            <w:hideMark/>
          </w:tcPr>
          <w:p w:rsidR="00B913BB" w:rsidRPr="00B913BB" w:rsidRDefault="00B913BB" w:rsidP="00B913BB">
            <w:pPr>
              <w:widowControl/>
              <w:jc w:val="righ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0.00</w:t>
            </w:r>
          </w:p>
        </w:tc>
        <w:tc>
          <w:tcPr>
            <w:tcW w:w="816" w:type="dxa"/>
            <w:tcBorders>
              <w:top w:val="nil"/>
              <w:left w:val="nil"/>
              <w:bottom w:val="single" w:sz="4" w:space="0" w:color="000000"/>
              <w:right w:val="single" w:sz="4" w:space="0" w:color="000000"/>
            </w:tcBorders>
            <w:shd w:val="clear" w:color="auto" w:fill="auto"/>
            <w:noWrap/>
            <w:vAlign w:val="center"/>
            <w:hideMark/>
          </w:tcPr>
          <w:p w:rsidR="00B913BB" w:rsidRPr="00B913BB" w:rsidRDefault="00B913BB" w:rsidP="00B913BB">
            <w:pPr>
              <w:widowControl/>
              <w:jc w:val="righ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0.00</w:t>
            </w:r>
          </w:p>
        </w:tc>
        <w:tc>
          <w:tcPr>
            <w:tcW w:w="1667" w:type="dxa"/>
            <w:tcBorders>
              <w:top w:val="nil"/>
              <w:left w:val="nil"/>
              <w:bottom w:val="single" w:sz="4" w:space="0" w:color="000000"/>
              <w:right w:val="single" w:sz="8" w:space="0" w:color="000000"/>
            </w:tcBorders>
            <w:shd w:val="clear" w:color="auto" w:fill="auto"/>
            <w:noWrap/>
            <w:vAlign w:val="center"/>
            <w:hideMark/>
          </w:tcPr>
          <w:p w:rsidR="00B913BB" w:rsidRPr="00B913BB" w:rsidRDefault="00B913BB" w:rsidP="00B913BB">
            <w:pPr>
              <w:widowControl/>
              <w:jc w:val="righ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0.00</w:t>
            </w:r>
          </w:p>
        </w:tc>
      </w:tr>
      <w:tr w:rsidR="00B913BB" w:rsidRPr="00B913BB" w:rsidTr="00A700B4">
        <w:trPr>
          <w:trHeight w:val="308"/>
        </w:trPr>
        <w:tc>
          <w:tcPr>
            <w:tcW w:w="159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B913BB" w:rsidRPr="00B913BB" w:rsidRDefault="00B913BB" w:rsidP="00B913BB">
            <w:pPr>
              <w:widowControl/>
              <w:jc w:val="lef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2101103</w:t>
            </w:r>
          </w:p>
        </w:tc>
        <w:tc>
          <w:tcPr>
            <w:tcW w:w="4094" w:type="dxa"/>
            <w:tcBorders>
              <w:top w:val="nil"/>
              <w:left w:val="nil"/>
              <w:bottom w:val="single" w:sz="4" w:space="0" w:color="000000"/>
              <w:right w:val="single" w:sz="4" w:space="0" w:color="000000"/>
            </w:tcBorders>
            <w:shd w:val="clear" w:color="auto" w:fill="auto"/>
            <w:noWrap/>
            <w:vAlign w:val="center"/>
            <w:hideMark/>
          </w:tcPr>
          <w:p w:rsidR="00B913BB" w:rsidRPr="00B913BB" w:rsidRDefault="00B913BB" w:rsidP="00B913BB">
            <w:pPr>
              <w:widowControl/>
              <w:jc w:val="lef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 xml:space="preserve">  公务员医疗补助</w:t>
            </w:r>
          </w:p>
        </w:tc>
        <w:tc>
          <w:tcPr>
            <w:tcW w:w="1800" w:type="dxa"/>
            <w:tcBorders>
              <w:top w:val="nil"/>
              <w:left w:val="nil"/>
              <w:bottom w:val="single" w:sz="4" w:space="0" w:color="000000"/>
              <w:right w:val="single" w:sz="4" w:space="0" w:color="000000"/>
            </w:tcBorders>
            <w:shd w:val="clear" w:color="auto" w:fill="auto"/>
            <w:noWrap/>
            <w:vAlign w:val="center"/>
            <w:hideMark/>
          </w:tcPr>
          <w:p w:rsidR="00B913BB" w:rsidRPr="00B913BB" w:rsidRDefault="00B913BB" w:rsidP="00B913BB">
            <w:pPr>
              <w:widowControl/>
              <w:jc w:val="righ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39,419.67</w:t>
            </w:r>
          </w:p>
        </w:tc>
        <w:tc>
          <w:tcPr>
            <w:tcW w:w="1800" w:type="dxa"/>
            <w:tcBorders>
              <w:top w:val="nil"/>
              <w:left w:val="nil"/>
              <w:bottom w:val="single" w:sz="4" w:space="0" w:color="000000"/>
              <w:right w:val="single" w:sz="4" w:space="0" w:color="000000"/>
            </w:tcBorders>
            <w:shd w:val="clear" w:color="auto" w:fill="auto"/>
            <w:noWrap/>
            <w:vAlign w:val="center"/>
            <w:hideMark/>
          </w:tcPr>
          <w:p w:rsidR="00B913BB" w:rsidRPr="00B913BB" w:rsidRDefault="00B913BB" w:rsidP="00B913BB">
            <w:pPr>
              <w:widowControl/>
              <w:jc w:val="righ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39,419.67</w:t>
            </w:r>
          </w:p>
        </w:tc>
        <w:tc>
          <w:tcPr>
            <w:tcW w:w="1050" w:type="dxa"/>
            <w:tcBorders>
              <w:top w:val="nil"/>
              <w:left w:val="nil"/>
              <w:bottom w:val="single" w:sz="4" w:space="0" w:color="000000"/>
              <w:right w:val="single" w:sz="4" w:space="0" w:color="000000"/>
            </w:tcBorders>
            <w:shd w:val="clear" w:color="auto" w:fill="auto"/>
            <w:noWrap/>
            <w:vAlign w:val="center"/>
            <w:hideMark/>
          </w:tcPr>
          <w:p w:rsidR="00B913BB" w:rsidRPr="00B913BB" w:rsidRDefault="00B913BB" w:rsidP="00B913BB">
            <w:pPr>
              <w:widowControl/>
              <w:jc w:val="righ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0.00</w:t>
            </w:r>
          </w:p>
        </w:tc>
        <w:tc>
          <w:tcPr>
            <w:tcW w:w="760" w:type="dxa"/>
            <w:tcBorders>
              <w:top w:val="nil"/>
              <w:left w:val="nil"/>
              <w:bottom w:val="single" w:sz="4" w:space="0" w:color="000000"/>
              <w:right w:val="single" w:sz="4" w:space="0" w:color="000000"/>
            </w:tcBorders>
            <w:shd w:val="clear" w:color="auto" w:fill="auto"/>
            <w:noWrap/>
            <w:vAlign w:val="center"/>
            <w:hideMark/>
          </w:tcPr>
          <w:p w:rsidR="00B913BB" w:rsidRPr="00B913BB" w:rsidRDefault="00B913BB" w:rsidP="00B913BB">
            <w:pPr>
              <w:widowControl/>
              <w:jc w:val="righ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0.00</w:t>
            </w:r>
          </w:p>
        </w:tc>
        <w:tc>
          <w:tcPr>
            <w:tcW w:w="829" w:type="dxa"/>
            <w:tcBorders>
              <w:top w:val="nil"/>
              <w:left w:val="nil"/>
              <w:bottom w:val="single" w:sz="4" w:space="0" w:color="000000"/>
              <w:right w:val="single" w:sz="4" w:space="0" w:color="000000"/>
            </w:tcBorders>
            <w:shd w:val="clear" w:color="auto" w:fill="auto"/>
            <w:noWrap/>
            <w:vAlign w:val="center"/>
            <w:hideMark/>
          </w:tcPr>
          <w:p w:rsidR="00B913BB" w:rsidRPr="00B913BB" w:rsidRDefault="00B913BB" w:rsidP="00B913BB">
            <w:pPr>
              <w:widowControl/>
              <w:jc w:val="righ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0.00</w:t>
            </w:r>
          </w:p>
        </w:tc>
        <w:tc>
          <w:tcPr>
            <w:tcW w:w="816" w:type="dxa"/>
            <w:tcBorders>
              <w:top w:val="nil"/>
              <w:left w:val="nil"/>
              <w:bottom w:val="single" w:sz="4" w:space="0" w:color="000000"/>
              <w:right w:val="single" w:sz="4" w:space="0" w:color="000000"/>
            </w:tcBorders>
            <w:shd w:val="clear" w:color="auto" w:fill="auto"/>
            <w:noWrap/>
            <w:vAlign w:val="center"/>
            <w:hideMark/>
          </w:tcPr>
          <w:p w:rsidR="00B913BB" w:rsidRPr="00B913BB" w:rsidRDefault="00B913BB" w:rsidP="00B913BB">
            <w:pPr>
              <w:widowControl/>
              <w:jc w:val="righ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0.00</w:t>
            </w:r>
          </w:p>
        </w:tc>
        <w:tc>
          <w:tcPr>
            <w:tcW w:w="816" w:type="dxa"/>
            <w:tcBorders>
              <w:top w:val="nil"/>
              <w:left w:val="nil"/>
              <w:bottom w:val="single" w:sz="4" w:space="0" w:color="000000"/>
              <w:right w:val="single" w:sz="4" w:space="0" w:color="000000"/>
            </w:tcBorders>
            <w:shd w:val="clear" w:color="auto" w:fill="auto"/>
            <w:noWrap/>
            <w:vAlign w:val="center"/>
            <w:hideMark/>
          </w:tcPr>
          <w:p w:rsidR="00B913BB" w:rsidRPr="00B913BB" w:rsidRDefault="00B913BB" w:rsidP="00B913BB">
            <w:pPr>
              <w:widowControl/>
              <w:jc w:val="righ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0.00</w:t>
            </w:r>
          </w:p>
        </w:tc>
        <w:tc>
          <w:tcPr>
            <w:tcW w:w="1667" w:type="dxa"/>
            <w:tcBorders>
              <w:top w:val="nil"/>
              <w:left w:val="nil"/>
              <w:bottom w:val="single" w:sz="4" w:space="0" w:color="000000"/>
              <w:right w:val="single" w:sz="8" w:space="0" w:color="000000"/>
            </w:tcBorders>
            <w:shd w:val="clear" w:color="auto" w:fill="auto"/>
            <w:noWrap/>
            <w:vAlign w:val="center"/>
            <w:hideMark/>
          </w:tcPr>
          <w:p w:rsidR="00B913BB" w:rsidRPr="00B913BB" w:rsidRDefault="00B913BB" w:rsidP="00B913BB">
            <w:pPr>
              <w:widowControl/>
              <w:jc w:val="righ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0.00</w:t>
            </w:r>
          </w:p>
        </w:tc>
      </w:tr>
      <w:tr w:rsidR="00B913BB" w:rsidRPr="00B913BB" w:rsidTr="00A700B4">
        <w:trPr>
          <w:trHeight w:val="308"/>
        </w:trPr>
        <w:tc>
          <w:tcPr>
            <w:tcW w:w="159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B913BB" w:rsidRPr="00B913BB" w:rsidRDefault="00B913BB" w:rsidP="00B913BB">
            <w:pPr>
              <w:widowControl/>
              <w:jc w:val="lef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221</w:t>
            </w:r>
          </w:p>
        </w:tc>
        <w:tc>
          <w:tcPr>
            <w:tcW w:w="4094" w:type="dxa"/>
            <w:tcBorders>
              <w:top w:val="nil"/>
              <w:left w:val="nil"/>
              <w:bottom w:val="single" w:sz="4" w:space="0" w:color="000000"/>
              <w:right w:val="single" w:sz="4" w:space="0" w:color="000000"/>
            </w:tcBorders>
            <w:shd w:val="clear" w:color="auto" w:fill="auto"/>
            <w:noWrap/>
            <w:vAlign w:val="center"/>
            <w:hideMark/>
          </w:tcPr>
          <w:p w:rsidR="00B913BB" w:rsidRPr="00B913BB" w:rsidRDefault="00B913BB" w:rsidP="00B913BB">
            <w:pPr>
              <w:widowControl/>
              <w:jc w:val="lef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住房保障支出</w:t>
            </w:r>
          </w:p>
        </w:tc>
        <w:tc>
          <w:tcPr>
            <w:tcW w:w="1800" w:type="dxa"/>
            <w:tcBorders>
              <w:top w:val="nil"/>
              <w:left w:val="nil"/>
              <w:bottom w:val="single" w:sz="4" w:space="0" w:color="000000"/>
              <w:right w:val="single" w:sz="4" w:space="0" w:color="000000"/>
            </w:tcBorders>
            <w:shd w:val="clear" w:color="auto" w:fill="auto"/>
            <w:noWrap/>
            <w:vAlign w:val="center"/>
            <w:hideMark/>
          </w:tcPr>
          <w:p w:rsidR="00B913BB" w:rsidRPr="00B913BB" w:rsidRDefault="00B913BB" w:rsidP="00B913BB">
            <w:pPr>
              <w:widowControl/>
              <w:jc w:val="righ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570,400.83</w:t>
            </w:r>
          </w:p>
        </w:tc>
        <w:tc>
          <w:tcPr>
            <w:tcW w:w="1800" w:type="dxa"/>
            <w:tcBorders>
              <w:top w:val="nil"/>
              <w:left w:val="nil"/>
              <w:bottom w:val="single" w:sz="4" w:space="0" w:color="000000"/>
              <w:right w:val="single" w:sz="4" w:space="0" w:color="000000"/>
            </w:tcBorders>
            <w:shd w:val="clear" w:color="auto" w:fill="auto"/>
            <w:noWrap/>
            <w:vAlign w:val="center"/>
            <w:hideMark/>
          </w:tcPr>
          <w:p w:rsidR="00B913BB" w:rsidRPr="00B913BB" w:rsidRDefault="00B913BB" w:rsidP="00B913BB">
            <w:pPr>
              <w:widowControl/>
              <w:jc w:val="righ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570,400.83</w:t>
            </w:r>
          </w:p>
        </w:tc>
        <w:tc>
          <w:tcPr>
            <w:tcW w:w="1050" w:type="dxa"/>
            <w:tcBorders>
              <w:top w:val="nil"/>
              <w:left w:val="nil"/>
              <w:bottom w:val="single" w:sz="4" w:space="0" w:color="000000"/>
              <w:right w:val="single" w:sz="4" w:space="0" w:color="000000"/>
            </w:tcBorders>
            <w:shd w:val="clear" w:color="auto" w:fill="auto"/>
            <w:noWrap/>
            <w:vAlign w:val="center"/>
            <w:hideMark/>
          </w:tcPr>
          <w:p w:rsidR="00B913BB" w:rsidRPr="00B913BB" w:rsidRDefault="00B913BB" w:rsidP="00B913BB">
            <w:pPr>
              <w:widowControl/>
              <w:jc w:val="righ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0.00</w:t>
            </w:r>
          </w:p>
        </w:tc>
        <w:tc>
          <w:tcPr>
            <w:tcW w:w="760" w:type="dxa"/>
            <w:tcBorders>
              <w:top w:val="nil"/>
              <w:left w:val="nil"/>
              <w:bottom w:val="single" w:sz="4" w:space="0" w:color="000000"/>
              <w:right w:val="single" w:sz="4" w:space="0" w:color="000000"/>
            </w:tcBorders>
            <w:shd w:val="clear" w:color="auto" w:fill="auto"/>
            <w:noWrap/>
            <w:vAlign w:val="center"/>
            <w:hideMark/>
          </w:tcPr>
          <w:p w:rsidR="00B913BB" w:rsidRPr="00B913BB" w:rsidRDefault="00B913BB" w:rsidP="00B913BB">
            <w:pPr>
              <w:widowControl/>
              <w:jc w:val="righ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0.00</w:t>
            </w:r>
          </w:p>
        </w:tc>
        <w:tc>
          <w:tcPr>
            <w:tcW w:w="829" w:type="dxa"/>
            <w:tcBorders>
              <w:top w:val="nil"/>
              <w:left w:val="nil"/>
              <w:bottom w:val="single" w:sz="4" w:space="0" w:color="000000"/>
              <w:right w:val="single" w:sz="4" w:space="0" w:color="000000"/>
            </w:tcBorders>
            <w:shd w:val="clear" w:color="auto" w:fill="auto"/>
            <w:noWrap/>
            <w:vAlign w:val="center"/>
            <w:hideMark/>
          </w:tcPr>
          <w:p w:rsidR="00B913BB" w:rsidRPr="00B913BB" w:rsidRDefault="00B913BB" w:rsidP="00B913BB">
            <w:pPr>
              <w:widowControl/>
              <w:jc w:val="righ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0.00</w:t>
            </w:r>
          </w:p>
        </w:tc>
        <w:tc>
          <w:tcPr>
            <w:tcW w:w="816" w:type="dxa"/>
            <w:tcBorders>
              <w:top w:val="nil"/>
              <w:left w:val="nil"/>
              <w:bottom w:val="single" w:sz="4" w:space="0" w:color="000000"/>
              <w:right w:val="single" w:sz="4" w:space="0" w:color="000000"/>
            </w:tcBorders>
            <w:shd w:val="clear" w:color="auto" w:fill="auto"/>
            <w:noWrap/>
            <w:vAlign w:val="center"/>
            <w:hideMark/>
          </w:tcPr>
          <w:p w:rsidR="00B913BB" w:rsidRPr="00B913BB" w:rsidRDefault="00B913BB" w:rsidP="00B913BB">
            <w:pPr>
              <w:widowControl/>
              <w:jc w:val="righ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0.00</w:t>
            </w:r>
          </w:p>
        </w:tc>
        <w:tc>
          <w:tcPr>
            <w:tcW w:w="816" w:type="dxa"/>
            <w:tcBorders>
              <w:top w:val="nil"/>
              <w:left w:val="nil"/>
              <w:bottom w:val="single" w:sz="4" w:space="0" w:color="000000"/>
              <w:right w:val="single" w:sz="4" w:space="0" w:color="000000"/>
            </w:tcBorders>
            <w:shd w:val="clear" w:color="auto" w:fill="auto"/>
            <w:noWrap/>
            <w:vAlign w:val="center"/>
            <w:hideMark/>
          </w:tcPr>
          <w:p w:rsidR="00B913BB" w:rsidRPr="00B913BB" w:rsidRDefault="00B913BB" w:rsidP="00B913BB">
            <w:pPr>
              <w:widowControl/>
              <w:jc w:val="righ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0.00</w:t>
            </w:r>
          </w:p>
        </w:tc>
        <w:tc>
          <w:tcPr>
            <w:tcW w:w="1667" w:type="dxa"/>
            <w:tcBorders>
              <w:top w:val="nil"/>
              <w:left w:val="nil"/>
              <w:bottom w:val="single" w:sz="4" w:space="0" w:color="000000"/>
              <w:right w:val="single" w:sz="8" w:space="0" w:color="000000"/>
            </w:tcBorders>
            <w:shd w:val="clear" w:color="auto" w:fill="auto"/>
            <w:noWrap/>
            <w:vAlign w:val="center"/>
            <w:hideMark/>
          </w:tcPr>
          <w:p w:rsidR="00B913BB" w:rsidRPr="00B913BB" w:rsidRDefault="00B913BB" w:rsidP="00B913BB">
            <w:pPr>
              <w:widowControl/>
              <w:jc w:val="righ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0.00</w:t>
            </w:r>
          </w:p>
        </w:tc>
      </w:tr>
      <w:tr w:rsidR="00B913BB" w:rsidRPr="00B913BB" w:rsidTr="00A700B4">
        <w:trPr>
          <w:trHeight w:val="308"/>
        </w:trPr>
        <w:tc>
          <w:tcPr>
            <w:tcW w:w="159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B913BB" w:rsidRPr="00B913BB" w:rsidRDefault="00B913BB" w:rsidP="00B913BB">
            <w:pPr>
              <w:widowControl/>
              <w:jc w:val="lef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22102</w:t>
            </w:r>
          </w:p>
        </w:tc>
        <w:tc>
          <w:tcPr>
            <w:tcW w:w="4094" w:type="dxa"/>
            <w:tcBorders>
              <w:top w:val="nil"/>
              <w:left w:val="nil"/>
              <w:bottom w:val="single" w:sz="4" w:space="0" w:color="000000"/>
              <w:right w:val="single" w:sz="4" w:space="0" w:color="000000"/>
            </w:tcBorders>
            <w:shd w:val="clear" w:color="auto" w:fill="auto"/>
            <w:noWrap/>
            <w:vAlign w:val="center"/>
            <w:hideMark/>
          </w:tcPr>
          <w:p w:rsidR="00B913BB" w:rsidRPr="00B913BB" w:rsidRDefault="00B913BB" w:rsidP="00B913BB">
            <w:pPr>
              <w:widowControl/>
              <w:jc w:val="lef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住房改革支出</w:t>
            </w:r>
          </w:p>
        </w:tc>
        <w:tc>
          <w:tcPr>
            <w:tcW w:w="1800" w:type="dxa"/>
            <w:tcBorders>
              <w:top w:val="nil"/>
              <w:left w:val="nil"/>
              <w:bottom w:val="single" w:sz="4" w:space="0" w:color="000000"/>
              <w:right w:val="single" w:sz="4" w:space="0" w:color="000000"/>
            </w:tcBorders>
            <w:shd w:val="clear" w:color="auto" w:fill="auto"/>
            <w:noWrap/>
            <w:vAlign w:val="center"/>
            <w:hideMark/>
          </w:tcPr>
          <w:p w:rsidR="00B913BB" w:rsidRPr="00B913BB" w:rsidRDefault="00B913BB" w:rsidP="00B913BB">
            <w:pPr>
              <w:widowControl/>
              <w:jc w:val="righ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570,400.83</w:t>
            </w:r>
          </w:p>
        </w:tc>
        <w:tc>
          <w:tcPr>
            <w:tcW w:w="1800" w:type="dxa"/>
            <w:tcBorders>
              <w:top w:val="nil"/>
              <w:left w:val="nil"/>
              <w:bottom w:val="single" w:sz="4" w:space="0" w:color="000000"/>
              <w:right w:val="single" w:sz="4" w:space="0" w:color="000000"/>
            </w:tcBorders>
            <w:shd w:val="clear" w:color="auto" w:fill="auto"/>
            <w:noWrap/>
            <w:vAlign w:val="center"/>
            <w:hideMark/>
          </w:tcPr>
          <w:p w:rsidR="00B913BB" w:rsidRPr="00B913BB" w:rsidRDefault="00B913BB" w:rsidP="00B913BB">
            <w:pPr>
              <w:widowControl/>
              <w:jc w:val="righ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570,400.83</w:t>
            </w:r>
          </w:p>
        </w:tc>
        <w:tc>
          <w:tcPr>
            <w:tcW w:w="1050" w:type="dxa"/>
            <w:tcBorders>
              <w:top w:val="nil"/>
              <w:left w:val="nil"/>
              <w:bottom w:val="single" w:sz="4" w:space="0" w:color="000000"/>
              <w:right w:val="single" w:sz="4" w:space="0" w:color="000000"/>
            </w:tcBorders>
            <w:shd w:val="clear" w:color="auto" w:fill="auto"/>
            <w:noWrap/>
            <w:vAlign w:val="center"/>
            <w:hideMark/>
          </w:tcPr>
          <w:p w:rsidR="00B913BB" w:rsidRPr="00B913BB" w:rsidRDefault="00B913BB" w:rsidP="00B913BB">
            <w:pPr>
              <w:widowControl/>
              <w:jc w:val="righ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0.00</w:t>
            </w:r>
          </w:p>
        </w:tc>
        <w:tc>
          <w:tcPr>
            <w:tcW w:w="760" w:type="dxa"/>
            <w:tcBorders>
              <w:top w:val="nil"/>
              <w:left w:val="nil"/>
              <w:bottom w:val="single" w:sz="4" w:space="0" w:color="000000"/>
              <w:right w:val="single" w:sz="4" w:space="0" w:color="000000"/>
            </w:tcBorders>
            <w:shd w:val="clear" w:color="auto" w:fill="auto"/>
            <w:noWrap/>
            <w:vAlign w:val="center"/>
            <w:hideMark/>
          </w:tcPr>
          <w:p w:rsidR="00B913BB" w:rsidRPr="00B913BB" w:rsidRDefault="00B913BB" w:rsidP="00B913BB">
            <w:pPr>
              <w:widowControl/>
              <w:jc w:val="righ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0.00</w:t>
            </w:r>
          </w:p>
        </w:tc>
        <w:tc>
          <w:tcPr>
            <w:tcW w:w="829" w:type="dxa"/>
            <w:tcBorders>
              <w:top w:val="nil"/>
              <w:left w:val="nil"/>
              <w:bottom w:val="single" w:sz="4" w:space="0" w:color="000000"/>
              <w:right w:val="single" w:sz="4" w:space="0" w:color="000000"/>
            </w:tcBorders>
            <w:shd w:val="clear" w:color="auto" w:fill="auto"/>
            <w:noWrap/>
            <w:vAlign w:val="center"/>
            <w:hideMark/>
          </w:tcPr>
          <w:p w:rsidR="00B913BB" w:rsidRPr="00B913BB" w:rsidRDefault="00B913BB" w:rsidP="00B913BB">
            <w:pPr>
              <w:widowControl/>
              <w:jc w:val="righ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0.00</w:t>
            </w:r>
          </w:p>
        </w:tc>
        <w:tc>
          <w:tcPr>
            <w:tcW w:w="816" w:type="dxa"/>
            <w:tcBorders>
              <w:top w:val="nil"/>
              <w:left w:val="nil"/>
              <w:bottom w:val="single" w:sz="4" w:space="0" w:color="000000"/>
              <w:right w:val="single" w:sz="4" w:space="0" w:color="000000"/>
            </w:tcBorders>
            <w:shd w:val="clear" w:color="auto" w:fill="auto"/>
            <w:noWrap/>
            <w:vAlign w:val="center"/>
            <w:hideMark/>
          </w:tcPr>
          <w:p w:rsidR="00B913BB" w:rsidRPr="00B913BB" w:rsidRDefault="00B913BB" w:rsidP="00B913BB">
            <w:pPr>
              <w:widowControl/>
              <w:jc w:val="righ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0.00</w:t>
            </w:r>
          </w:p>
        </w:tc>
        <w:tc>
          <w:tcPr>
            <w:tcW w:w="816" w:type="dxa"/>
            <w:tcBorders>
              <w:top w:val="nil"/>
              <w:left w:val="nil"/>
              <w:bottom w:val="single" w:sz="4" w:space="0" w:color="000000"/>
              <w:right w:val="single" w:sz="4" w:space="0" w:color="000000"/>
            </w:tcBorders>
            <w:shd w:val="clear" w:color="auto" w:fill="auto"/>
            <w:noWrap/>
            <w:vAlign w:val="center"/>
            <w:hideMark/>
          </w:tcPr>
          <w:p w:rsidR="00B913BB" w:rsidRPr="00B913BB" w:rsidRDefault="00B913BB" w:rsidP="00B913BB">
            <w:pPr>
              <w:widowControl/>
              <w:jc w:val="righ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0.00</w:t>
            </w:r>
          </w:p>
        </w:tc>
        <w:tc>
          <w:tcPr>
            <w:tcW w:w="1667" w:type="dxa"/>
            <w:tcBorders>
              <w:top w:val="nil"/>
              <w:left w:val="nil"/>
              <w:bottom w:val="single" w:sz="4" w:space="0" w:color="000000"/>
              <w:right w:val="single" w:sz="8" w:space="0" w:color="000000"/>
            </w:tcBorders>
            <w:shd w:val="clear" w:color="auto" w:fill="auto"/>
            <w:noWrap/>
            <w:vAlign w:val="center"/>
            <w:hideMark/>
          </w:tcPr>
          <w:p w:rsidR="00B913BB" w:rsidRPr="00B913BB" w:rsidRDefault="00B913BB" w:rsidP="00B913BB">
            <w:pPr>
              <w:widowControl/>
              <w:jc w:val="righ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0.00</w:t>
            </w:r>
          </w:p>
        </w:tc>
      </w:tr>
      <w:tr w:rsidR="00B913BB" w:rsidRPr="00B913BB" w:rsidTr="00A700B4">
        <w:trPr>
          <w:trHeight w:val="308"/>
        </w:trPr>
        <w:tc>
          <w:tcPr>
            <w:tcW w:w="159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B913BB" w:rsidRPr="00B913BB" w:rsidRDefault="00B913BB" w:rsidP="00B913BB">
            <w:pPr>
              <w:widowControl/>
              <w:jc w:val="lef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2210201</w:t>
            </w:r>
          </w:p>
        </w:tc>
        <w:tc>
          <w:tcPr>
            <w:tcW w:w="4094" w:type="dxa"/>
            <w:tcBorders>
              <w:top w:val="nil"/>
              <w:left w:val="nil"/>
              <w:bottom w:val="single" w:sz="4" w:space="0" w:color="000000"/>
              <w:right w:val="single" w:sz="4" w:space="0" w:color="000000"/>
            </w:tcBorders>
            <w:shd w:val="clear" w:color="auto" w:fill="auto"/>
            <w:noWrap/>
            <w:vAlign w:val="center"/>
            <w:hideMark/>
          </w:tcPr>
          <w:p w:rsidR="00B913BB" w:rsidRPr="00B913BB" w:rsidRDefault="00B913BB" w:rsidP="00B913BB">
            <w:pPr>
              <w:widowControl/>
              <w:jc w:val="lef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 xml:space="preserve">  住房公积金</w:t>
            </w:r>
          </w:p>
        </w:tc>
        <w:tc>
          <w:tcPr>
            <w:tcW w:w="1800" w:type="dxa"/>
            <w:tcBorders>
              <w:top w:val="nil"/>
              <w:left w:val="nil"/>
              <w:bottom w:val="single" w:sz="4" w:space="0" w:color="000000"/>
              <w:right w:val="single" w:sz="4" w:space="0" w:color="000000"/>
            </w:tcBorders>
            <w:shd w:val="clear" w:color="auto" w:fill="auto"/>
            <w:noWrap/>
            <w:vAlign w:val="center"/>
            <w:hideMark/>
          </w:tcPr>
          <w:p w:rsidR="00B913BB" w:rsidRPr="00B913BB" w:rsidRDefault="00B913BB" w:rsidP="00B913BB">
            <w:pPr>
              <w:widowControl/>
              <w:jc w:val="righ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428,133.00</w:t>
            </w:r>
          </w:p>
        </w:tc>
        <w:tc>
          <w:tcPr>
            <w:tcW w:w="1800" w:type="dxa"/>
            <w:tcBorders>
              <w:top w:val="nil"/>
              <w:left w:val="nil"/>
              <w:bottom w:val="single" w:sz="4" w:space="0" w:color="000000"/>
              <w:right w:val="single" w:sz="4" w:space="0" w:color="000000"/>
            </w:tcBorders>
            <w:shd w:val="clear" w:color="auto" w:fill="auto"/>
            <w:noWrap/>
            <w:vAlign w:val="center"/>
            <w:hideMark/>
          </w:tcPr>
          <w:p w:rsidR="00B913BB" w:rsidRPr="00B913BB" w:rsidRDefault="00B913BB" w:rsidP="00B913BB">
            <w:pPr>
              <w:widowControl/>
              <w:jc w:val="righ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428,133.00</w:t>
            </w:r>
          </w:p>
        </w:tc>
        <w:tc>
          <w:tcPr>
            <w:tcW w:w="1050" w:type="dxa"/>
            <w:tcBorders>
              <w:top w:val="nil"/>
              <w:left w:val="nil"/>
              <w:bottom w:val="single" w:sz="4" w:space="0" w:color="000000"/>
              <w:right w:val="single" w:sz="4" w:space="0" w:color="000000"/>
            </w:tcBorders>
            <w:shd w:val="clear" w:color="auto" w:fill="auto"/>
            <w:noWrap/>
            <w:vAlign w:val="center"/>
            <w:hideMark/>
          </w:tcPr>
          <w:p w:rsidR="00B913BB" w:rsidRPr="00B913BB" w:rsidRDefault="00B913BB" w:rsidP="00B913BB">
            <w:pPr>
              <w:widowControl/>
              <w:jc w:val="righ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0.00</w:t>
            </w:r>
          </w:p>
        </w:tc>
        <w:tc>
          <w:tcPr>
            <w:tcW w:w="760" w:type="dxa"/>
            <w:tcBorders>
              <w:top w:val="nil"/>
              <w:left w:val="nil"/>
              <w:bottom w:val="single" w:sz="4" w:space="0" w:color="000000"/>
              <w:right w:val="single" w:sz="4" w:space="0" w:color="000000"/>
            </w:tcBorders>
            <w:shd w:val="clear" w:color="auto" w:fill="auto"/>
            <w:noWrap/>
            <w:vAlign w:val="center"/>
            <w:hideMark/>
          </w:tcPr>
          <w:p w:rsidR="00B913BB" w:rsidRPr="00B913BB" w:rsidRDefault="00B913BB" w:rsidP="00B913BB">
            <w:pPr>
              <w:widowControl/>
              <w:jc w:val="righ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0.00</w:t>
            </w:r>
          </w:p>
        </w:tc>
        <w:tc>
          <w:tcPr>
            <w:tcW w:w="829" w:type="dxa"/>
            <w:tcBorders>
              <w:top w:val="nil"/>
              <w:left w:val="nil"/>
              <w:bottom w:val="single" w:sz="4" w:space="0" w:color="000000"/>
              <w:right w:val="single" w:sz="4" w:space="0" w:color="000000"/>
            </w:tcBorders>
            <w:shd w:val="clear" w:color="auto" w:fill="auto"/>
            <w:noWrap/>
            <w:vAlign w:val="center"/>
            <w:hideMark/>
          </w:tcPr>
          <w:p w:rsidR="00B913BB" w:rsidRPr="00B913BB" w:rsidRDefault="00B913BB" w:rsidP="00B913BB">
            <w:pPr>
              <w:widowControl/>
              <w:jc w:val="righ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0.00</w:t>
            </w:r>
          </w:p>
        </w:tc>
        <w:tc>
          <w:tcPr>
            <w:tcW w:w="816" w:type="dxa"/>
            <w:tcBorders>
              <w:top w:val="nil"/>
              <w:left w:val="nil"/>
              <w:bottom w:val="single" w:sz="4" w:space="0" w:color="000000"/>
              <w:right w:val="single" w:sz="4" w:space="0" w:color="000000"/>
            </w:tcBorders>
            <w:shd w:val="clear" w:color="auto" w:fill="auto"/>
            <w:noWrap/>
            <w:vAlign w:val="center"/>
            <w:hideMark/>
          </w:tcPr>
          <w:p w:rsidR="00B913BB" w:rsidRPr="00B913BB" w:rsidRDefault="00B913BB" w:rsidP="00B913BB">
            <w:pPr>
              <w:widowControl/>
              <w:jc w:val="righ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0.00</w:t>
            </w:r>
          </w:p>
        </w:tc>
        <w:tc>
          <w:tcPr>
            <w:tcW w:w="816" w:type="dxa"/>
            <w:tcBorders>
              <w:top w:val="nil"/>
              <w:left w:val="nil"/>
              <w:bottom w:val="single" w:sz="4" w:space="0" w:color="000000"/>
              <w:right w:val="single" w:sz="4" w:space="0" w:color="000000"/>
            </w:tcBorders>
            <w:shd w:val="clear" w:color="auto" w:fill="auto"/>
            <w:noWrap/>
            <w:vAlign w:val="center"/>
            <w:hideMark/>
          </w:tcPr>
          <w:p w:rsidR="00B913BB" w:rsidRPr="00B913BB" w:rsidRDefault="00B913BB" w:rsidP="00B913BB">
            <w:pPr>
              <w:widowControl/>
              <w:jc w:val="righ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0.00</w:t>
            </w:r>
          </w:p>
        </w:tc>
        <w:tc>
          <w:tcPr>
            <w:tcW w:w="1667" w:type="dxa"/>
            <w:tcBorders>
              <w:top w:val="nil"/>
              <w:left w:val="nil"/>
              <w:bottom w:val="single" w:sz="4" w:space="0" w:color="000000"/>
              <w:right w:val="single" w:sz="8" w:space="0" w:color="000000"/>
            </w:tcBorders>
            <w:shd w:val="clear" w:color="auto" w:fill="auto"/>
            <w:noWrap/>
            <w:vAlign w:val="center"/>
            <w:hideMark/>
          </w:tcPr>
          <w:p w:rsidR="00B913BB" w:rsidRPr="00B913BB" w:rsidRDefault="00B913BB" w:rsidP="00B913BB">
            <w:pPr>
              <w:widowControl/>
              <w:jc w:val="righ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0.00</w:t>
            </w:r>
          </w:p>
        </w:tc>
      </w:tr>
      <w:tr w:rsidR="00B913BB" w:rsidRPr="00B913BB" w:rsidTr="00A700B4">
        <w:trPr>
          <w:trHeight w:val="308"/>
        </w:trPr>
        <w:tc>
          <w:tcPr>
            <w:tcW w:w="1596" w:type="dxa"/>
            <w:gridSpan w:val="3"/>
            <w:tcBorders>
              <w:top w:val="nil"/>
              <w:left w:val="single" w:sz="4" w:space="0" w:color="000000"/>
              <w:bottom w:val="single" w:sz="8" w:space="0" w:color="000000"/>
              <w:right w:val="single" w:sz="4" w:space="0" w:color="000000"/>
            </w:tcBorders>
            <w:shd w:val="clear" w:color="auto" w:fill="auto"/>
            <w:noWrap/>
            <w:vAlign w:val="center"/>
            <w:hideMark/>
          </w:tcPr>
          <w:p w:rsidR="00B913BB" w:rsidRPr="00B913BB" w:rsidRDefault="00B913BB" w:rsidP="00B913BB">
            <w:pPr>
              <w:widowControl/>
              <w:jc w:val="lef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2210203</w:t>
            </w:r>
          </w:p>
        </w:tc>
        <w:tc>
          <w:tcPr>
            <w:tcW w:w="4094" w:type="dxa"/>
            <w:tcBorders>
              <w:top w:val="nil"/>
              <w:left w:val="nil"/>
              <w:bottom w:val="single" w:sz="8" w:space="0" w:color="000000"/>
              <w:right w:val="single" w:sz="4" w:space="0" w:color="000000"/>
            </w:tcBorders>
            <w:shd w:val="clear" w:color="auto" w:fill="auto"/>
            <w:noWrap/>
            <w:vAlign w:val="center"/>
            <w:hideMark/>
          </w:tcPr>
          <w:p w:rsidR="00B913BB" w:rsidRPr="00B913BB" w:rsidRDefault="00B913BB" w:rsidP="00B913BB">
            <w:pPr>
              <w:widowControl/>
              <w:jc w:val="lef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 xml:space="preserve">  购房补贴</w:t>
            </w:r>
          </w:p>
        </w:tc>
        <w:tc>
          <w:tcPr>
            <w:tcW w:w="1800" w:type="dxa"/>
            <w:tcBorders>
              <w:top w:val="nil"/>
              <w:left w:val="nil"/>
              <w:bottom w:val="single" w:sz="8" w:space="0" w:color="000000"/>
              <w:right w:val="single" w:sz="4" w:space="0" w:color="000000"/>
            </w:tcBorders>
            <w:shd w:val="clear" w:color="auto" w:fill="auto"/>
            <w:noWrap/>
            <w:vAlign w:val="center"/>
            <w:hideMark/>
          </w:tcPr>
          <w:p w:rsidR="00B913BB" w:rsidRPr="00B913BB" w:rsidRDefault="00B913BB" w:rsidP="00B913BB">
            <w:pPr>
              <w:widowControl/>
              <w:jc w:val="righ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142,267.83</w:t>
            </w:r>
          </w:p>
        </w:tc>
        <w:tc>
          <w:tcPr>
            <w:tcW w:w="1800" w:type="dxa"/>
            <w:tcBorders>
              <w:top w:val="nil"/>
              <w:left w:val="nil"/>
              <w:bottom w:val="single" w:sz="8" w:space="0" w:color="000000"/>
              <w:right w:val="single" w:sz="4" w:space="0" w:color="000000"/>
            </w:tcBorders>
            <w:shd w:val="clear" w:color="auto" w:fill="auto"/>
            <w:noWrap/>
            <w:vAlign w:val="center"/>
            <w:hideMark/>
          </w:tcPr>
          <w:p w:rsidR="00B913BB" w:rsidRPr="00B913BB" w:rsidRDefault="00B913BB" w:rsidP="00B913BB">
            <w:pPr>
              <w:widowControl/>
              <w:jc w:val="righ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142,267.83</w:t>
            </w:r>
          </w:p>
        </w:tc>
        <w:tc>
          <w:tcPr>
            <w:tcW w:w="1050" w:type="dxa"/>
            <w:tcBorders>
              <w:top w:val="nil"/>
              <w:left w:val="nil"/>
              <w:bottom w:val="single" w:sz="8" w:space="0" w:color="000000"/>
              <w:right w:val="single" w:sz="4" w:space="0" w:color="000000"/>
            </w:tcBorders>
            <w:shd w:val="clear" w:color="auto" w:fill="auto"/>
            <w:noWrap/>
            <w:vAlign w:val="center"/>
            <w:hideMark/>
          </w:tcPr>
          <w:p w:rsidR="00B913BB" w:rsidRPr="00B913BB" w:rsidRDefault="00B913BB" w:rsidP="00B913BB">
            <w:pPr>
              <w:widowControl/>
              <w:jc w:val="righ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0.00</w:t>
            </w:r>
          </w:p>
        </w:tc>
        <w:tc>
          <w:tcPr>
            <w:tcW w:w="760" w:type="dxa"/>
            <w:tcBorders>
              <w:top w:val="nil"/>
              <w:left w:val="nil"/>
              <w:bottom w:val="single" w:sz="8" w:space="0" w:color="000000"/>
              <w:right w:val="single" w:sz="4" w:space="0" w:color="000000"/>
            </w:tcBorders>
            <w:shd w:val="clear" w:color="auto" w:fill="auto"/>
            <w:noWrap/>
            <w:vAlign w:val="center"/>
            <w:hideMark/>
          </w:tcPr>
          <w:p w:rsidR="00B913BB" w:rsidRPr="00B913BB" w:rsidRDefault="00B913BB" w:rsidP="00B913BB">
            <w:pPr>
              <w:widowControl/>
              <w:jc w:val="righ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0.00</w:t>
            </w:r>
          </w:p>
        </w:tc>
        <w:tc>
          <w:tcPr>
            <w:tcW w:w="829" w:type="dxa"/>
            <w:tcBorders>
              <w:top w:val="nil"/>
              <w:left w:val="nil"/>
              <w:bottom w:val="single" w:sz="8" w:space="0" w:color="000000"/>
              <w:right w:val="single" w:sz="4" w:space="0" w:color="000000"/>
            </w:tcBorders>
            <w:shd w:val="clear" w:color="auto" w:fill="auto"/>
            <w:noWrap/>
            <w:vAlign w:val="center"/>
            <w:hideMark/>
          </w:tcPr>
          <w:p w:rsidR="00B913BB" w:rsidRPr="00B913BB" w:rsidRDefault="00B913BB" w:rsidP="00B913BB">
            <w:pPr>
              <w:widowControl/>
              <w:jc w:val="righ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0.00</w:t>
            </w:r>
          </w:p>
        </w:tc>
        <w:tc>
          <w:tcPr>
            <w:tcW w:w="816" w:type="dxa"/>
            <w:tcBorders>
              <w:top w:val="nil"/>
              <w:left w:val="nil"/>
              <w:bottom w:val="single" w:sz="8" w:space="0" w:color="000000"/>
              <w:right w:val="single" w:sz="4" w:space="0" w:color="000000"/>
            </w:tcBorders>
            <w:shd w:val="clear" w:color="auto" w:fill="auto"/>
            <w:noWrap/>
            <w:vAlign w:val="center"/>
            <w:hideMark/>
          </w:tcPr>
          <w:p w:rsidR="00B913BB" w:rsidRPr="00B913BB" w:rsidRDefault="00B913BB" w:rsidP="00B913BB">
            <w:pPr>
              <w:widowControl/>
              <w:jc w:val="righ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0.00</w:t>
            </w:r>
          </w:p>
        </w:tc>
        <w:tc>
          <w:tcPr>
            <w:tcW w:w="816" w:type="dxa"/>
            <w:tcBorders>
              <w:top w:val="nil"/>
              <w:left w:val="nil"/>
              <w:bottom w:val="single" w:sz="8" w:space="0" w:color="000000"/>
              <w:right w:val="single" w:sz="4" w:space="0" w:color="000000"/>
            </w:tcBorders>
            <w:shd w:val="clear" w:color="auto" w:fill="auto"/>
            <w:noWrap/>
            <w:vAlign w:val="center"/>
            <w:hideMark/>
          </w:tcPr>
          <w:p w:rsidR="00B913BB" w:rsidRPr="00B913BB" w:rsidRDefault="00B913BB" w:rsidP="00B913BB">
            <w:pPr>
              <w:widowControl/>
              <w:jc w:val="righ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0.00</w:t>
            </w:r>
          </w:p>
        </w:tc>
        <w:tc>
          <w:tcPr>
            <w:tcW w:w="1667" w:type="dxa"/>
            <w:tcBorders>
              <w:top w:val="nil"/>
              <w:left w:val="nil"/>
              <w:bottom w:val="single" w:sz="8" w:space="0" w:color="000000"/>
              <w:right w:val="single" w:sz="8" w:space="0" w:color="000000"/>
            </w:tcBorders>
            <w:shd w:val="clear" w:color="auto" w:fill="auto"/>
            <w:noWrap/>
            <w:vAlign w:val="center"/>
            <w:hideMark/>
          </w:tcPr>
          <w:p w:rsidR="00B913BB" w:rsidRPr="00B913BB" w:rsidRDefault="00B913BB" w:rsidP="00B913BB">
            <w:pPr>
              <w:widowControl/>
              <w:jc w:val="right"/>
              <w:rPr>
                <w:rFonts w:ascii="宋体" w:eastAsia="宋体" w:hAnsi="宋体" w:cs="Arial"/>
                <w:color w:val="000000"/>
                <w:kern w:val="0"/>
                <w:sz w:val="22"/>
                <w:szCs w:val="22"/>
              </w:rPr>
            </w:pPr>
            <w:r w:rsidRPr="00B913BB">
              <w:rPr>
                <w:rFonts w:ascii="宋体" w:eastAsia="宋体" w:hAnsi="宋体" w:cs="Arial" w:hint="eastAsia"/>
                <w:color w:val="000000"/>
                <w:kern w:val="0"/>
                <w:sz w:val="22"/>
                <w:szCs w:val="22"/>
              </w:rPr>
              <w:t>0.00</w:t>
            </w:r>
          </w:p>
        </w:tc>
      </w:tr>
    </w:tbl>
    <w:p w:rsidR="001948B4" w:rsidRDefault="001948B4" w:rsidP="001948B4"/>
    <w:p w:rsidR="001948B4" w:rsidRDefault="001948B4" w:rsidP="001948B4">
      <w:pPr>
        <w:pStyle w:val="2"/>
        <w:ind w:left="420" w:firstLine="400"/>
      </w:pPr>
    </w:p>
    <w:tbl>
      <w:tblPr>
        <w:tblW w:w="16018" w:type="dxa"/>
        <w:tblInd w:w="250" w:type="dxa"/>
        <w:tblLook w:val="04A0"/>
      </w:tblPr>
      <w:tblGrid>
        <w:gridCol w:w="800"/>
        <w:gridCol w:w="665"/>
        <w:gridCol w:w="367"/>
        <w:gridCol w:w="457"/>
        <w:gridCol w:w="2814"/>
        <w:gridCol w:w="425"/>
        <w:gridCol w:w="720"/>
        <w:gridCol w:w="981"/>
        <w:gridCol w:w="305"/>
        <w:gridCol w:w="1538"/>
        <w:gridCol w:w="350"/>
        <w:gridCol w:w="1209"/>
        <w:gridCol w:w="328"/>
        <w:gridCol w:w="806"/>
        <w:gridCol w:w="440"/>
        <w:gridCol w:w="836"/>
        <w:gridCol w:w="500"/>
        <w:gridCol w:w="2477"/>
      </w:tblGrid>
      <w:tr w:rsidR="00565B9C" w:rsidRPr="00CB38F2" w:rsidTr="00ED2E79">
        <w:trPr>
          <w:trHeight w:val="540"/>
        </w:trPr>
        <w:tc>
          <w:tcPr>
            <w:tcW w:w="16018" w:type="dxa"/>
            <w:gridSpan w:val="18"/>
            <w:tcBorders>
              <w:top w:val="nil"/>
              <w:left w:val="nil"/>
              <w:bottom w:val="nil"/>
              <w:right w:val="nil"/>
            </w:tcBorders>
            <w:shd w:val="clear" w:color="auto" w:fill="auto"/>
            <w:noWrap/>
            <w:vAlign w:val="bottom"/>
            <w:hideMark/>
          </w:tcPr>
          <w:p w:rsidR="00CB38F2" w:rsidRPr="00CB38F2" w:rsidRDefault="00CB38F2" w:rsidP="00CB38F2">
            <w:pPr>
              <w:widowControl/>
              <w:jc w:val="center"/>
              <w:rPr>
                <w:rFonts w:ascii="宋体" w:eastAsia="宋体" w:hAnsi="宋体" w:cs="Arial"/>
                <w:color w:val="000000"/>
                <w:kern w:val="0"/>
                <w:sz w:val="44"/>
                <w:szCs w:val="44"/>
              </w:rPr>
            </w:pPr>
            <w:r w:rsidRPr="00CB38F2">
              <w:rPr>
                <w:rFonts w:ascii="宋体" w:eastAsia="宋体" w:hAnsi="宋体" w:cs="Arial" w:hint="eastAsia"/>
                <w:color w:val="000000"/>
                <w:kern w:val="0"/>
                <w:sz w:val="44"/>
                <w:szCs w:val="44"/>
              </w:rPr>
              <w:lastRenderedPageBreak/>
              <w:t>支出决算表</w:t>
            </w:r>
          </w:p>
        </w:tc>
      </w:tr>
      <w:tr w:rsidR="00ED2E79" w:rsidRPr="00CB38F2" w:rsidTr="00ED2E79">
        <w:trPr>
          <w:trHeight w:val="300"/>
        </w:trPr>
        <w:tc>
          <w:tcPr>
            <w:tcW w:w="800" w:type="dxa"/>
            <w:tcBorders>
              <w:top w:val="nil"/>
              <w:left w:val="nil"/>
              <w:bottom w:val="nil"/>
              <w:right w:val="nil"/>
            </w:tcBorders>
            <w:shd w:val="clear" w:color="auto" w:fill="auto"/>
            <w:noWrap/>
            <w:vAlign w:val="bottom"/>
            <w:hideMark/>
          </w:tcPr>
          <w:p w:rsidR="00CB38F2" w:rsidRPr="00CB38F2" w:rsidRDefault="00CB38F2" w:rsidP="00CB38F2">
            <w:pPr>
              <w:widowControl/>
              <w:jc w:val="left"/>
              <w:rPr>
                <w:rFonts w:ascii="Arial" w:eastAsia="宋体" w:hAnsi="Arial" w:cs="Arial"/>
                <w:color w:val="000000"/>
                <w:kern w:val="0"/>
                <w:sz w:val="20"/>
                <w:szCs w:val="20"/>
              </w:rPr>
            </w:pPr>
          </w:p>
        </w:tc>
        <w:tc>
          <w:tcPr>
            <w:tcW w:w="665" w:type="dxa"/>
            <w:tcBorders>
              <w:top w:val="nil"/>
              <w:left w:val="nil"/>
              <w:bottom w:val="nil"/>
              <w:right w:val="nil"/>
            </w:tcBorders>
            <w:shd w:val="clear" w:color="auto" w:fill="auto"/>
            <w:noWrap/>
            <w:vAlign w:val="bottom"/>
            <w:hideMark/>
          </w:tcPr>
          <w:p w:rsidR="00CB38F2" w:rsidRPr="00CB38F2" w:rsidRDefault="00CB38F2" w:rsidP="00CB38F2">
            <w:pPr>
              <w:widowControl/>
              <w:jc w:val="left"/>
              <w:rPr>
                <w:rFonts w:ascii="Arial" w:eastAsia="宋体" w:hAnsi="Arial" w:cs="Arial"/>
                <w:color w:val="000000"/>
                <w:kern w:val="0"/>
                <w:sz w:val="20"/>
                <w:szCs w:val="20"/>
              </w:rPr>
            </w:pPr>
          </w:p>
        </w:tc>
        <w:tc>
          <w:tcPr>
            <w:tcW w:w="824" w:type="dxa"/>
            <w:gridSpan w:val="2"/>
            <w:tcBorders>
              <w:top w:val="nil"/>
              <w:left w:val="nil"/>
              <w:bottom w:val="nil"/>
              <w:right w:val="nil"/>
            </w:tcBorders>
            <w:shd w:val="clear" w:color="auto" w:fill="auto"/>
            <w:noWrap/>
            <w:vAlign w:val="bottom"/>
            <w:hideMark/>
          </w:tcPr>
          <w:p w:rsidR="00CB38F2" w:rsidRPr="00CB38F2" w:rsidRDefault="00CB38F2" w:rsidP="00CB38F2">
            <w:pPr>
              <w:widowControl/>
              <w:jc w:val="left"/>
              <w:rPr>
                <w:rFonts w:ascii="Arial" w:eastAsia="宋体" w:hAnsi="Arial" w:cs="Arial"/>
                <w:color w:val="000000"/>
                <w:kern w:val="0"/>
                <w:sz w:val="20"/>
                <w:szCs w:val="20"/>
              </w:rPr>
            </w:pPr>
          </w:p>
        </w:tc>
        <w:tc>
          <w:tcPr>
            <w:tcW w:w="3959" w:type="dxa"/>
            <w:gridSpan w:val="3"/>
            <w:tcBorders>
              <w:top w:val="nil"/>
              <w:left w:val="nil"/>
              <w:bottom w:val="nil"/>
              <w:right w:val="nil"/>
            </w:tcBorders>
            <w:shd w:val="clear" w:color="auto" w:fill="auto"/>
            <w:noWrap/>
            <w:vAlign w:val="bottom"/>
            <w:hideMark/>
          </w:tcPr>
          <w:p w:rsidR="00CB38F2" w:rsidRPr="00CB38F2" w:rsidRDefault="00CB38F2" w:rsidP="00CB38F2">
            <w:pPr>
              <w:widowControl/>
              <w:jc w:val="left"/>
              <w:rPr>
                <w:rFonts w:ascii="Arial" w:eastAsia="宋体" w:hAnsi="Arial" w:cs="Arial"/>
                <w:color w:val="000000"/>
                <w:kern w:val="0"/>
                <w:sz w:val="20"/>
                <w:szCs w:val="20"/>
              </w:rPr>
            </w:pPr>
          </w:p>
        </w:tc>
        <w:tc>
          <w:tcPr>
            <w:tcW w:w="1286" w:type="dxa"/>
            <w:gridSpan w:val="2"/>
            <w:tcBorders>
              <w:top w:val="nil"/>
              <w:left w:val="nil"/>
              <w:bottom w:val="nil"/>
              <w:right w:val="nil"/>
            </w:tcBorders>
            <w:shd w:val="clear" w:color="auto" w:fill="auto"/>
            <w:noWrap/>
            <w:vAlign w:val="bottom"/>
            <w:hideMark/>
          </w:tcPr>
          <w:p w:rsidR="00CB38F2" w:rsidRPr="00CB38F2" w:rsidRDefault="00CB38F2" w:rsidP="00CB38F2">
            <w:pPr>
              <w:widowControl/>
              <w:jc w:val="left"/>
              <w:rPr>
                <w:rFonts w:ascii="Arial" w:eastAsia="宋体" w:hAnsi="Arial" w:cs="Arial"/>
                <w:color w:val="000000"/>
                <w:kern w:val="0"/>
                <w:sz w:val="20"/>
                <w:szCs w:val="20"/>
              </w:rPr>
            </w:pPr>
          </w:p>
        </w:tc>
        <w:tc>
          <w:tcPr>
            <w:tcW w:w="1888" w:type="dxa"/>
            <w:gridSpan w:val="2"/>
            <w:tcBorders>
              <w:top w:val="nil"/>
              <w:left w:val="nil"/>
              <w:bottom w:val="nil"/>
              <w:right w:val="nil"/>
            </w:tcBorders>
            <w:shd w:val="clear" w:color="auto" w:fill="auto"/>
            <w:noWrap/>
            <w:vAlign w:val="bottom"/>
            <w:hideMark/>
          </w:tcPr>
          <w:p w:rsidR="00CB38F2" w:rsidRPr="00CB38F2" w:rsidRDefault="00CB38F2" w:rsidP="00CB38F2">
            <w:pPr>
              <w:widowControl/>
              <w:jc w:val="left"/>
              <w:rPr>
                <w:rFonts w:ascii="Arial" w:eastAsia="宋体" w:hAnsi="Arial" w:cs="Arial"/>
                <w:color w:val="000000"/>
                <w:kern w:val="0"/>
                <w:sz w:val="20"/>
                <w:szCs w:val="20"/>
              </w:rPr>
            </w:pPr>
          </w:p>
        </w:tc>
        <w:tc>
          <w:tcPr>
            <w:tcW w:w="1537" w:type="dxa"/>
            <w:gridSpan w:val="2"/>
            <w:tcBorders>
              <w:top w:val="nil"/>
              <w:left w:val="nil"/>
              <w:bottom w:val="nil"/>
              <w:right w:val="nil"/>
            </w:tcBorders>
            <w:shd w:val="clear" w:color="auto" w:fill="auto"/>
            <w:noWrap/>
            <w:vAlign w:val="bottom"/>
            <w:hideMark/>
          </w:tcPr>
          <w:p w:rsidR="00CB38F2" w:rsidRPr="00CB38F2" w:rsidRDefault="00CB38F2" w:rsidP="00CB38F2">
            <w:pPr>
              <w:widowControl/>
              <w:jc w:val="left"/>
              <w:rPr>
                <w:rFonts w:ascii="Arial" w:eastAsia="宋体" w:hAnsi="Arial" w:cs="Arial"/>
                <w:color w:val="000000"/>
                <w:kern w:val="0"/>
                <w:sz w:val="20"/>
                <w:szCs w:val="20"/>
              </w:rPr>
            </w:pPr>
          </w:p>
        </w:tc>
        <w:tc>
          <w:tcPr>
            <w:tcW w:w="1246" w:type="dxa"/>
            <w:gridSpan w:val="2"/>
            <w:tcBorders>
              <w:top w:val="nil"/>
              <w:left w:val="nil"/>
              <w:bottom w:val="nil"/>
              <w:right w:val="nil"/>
            </w:tcBorders>
            <w:shd w:val="clear" w:color="auto" w:fill="auto"/>
            <w:noWrap/>
            <w:vAlign w:val="bottom"/>
            <w:hideMark/>
          </w:tcPr>
          <w:p w:rsidR="00CB38F2" w:rsidRPr="00CB38F2" w:rsidRDefault="00CB38F2" w:rsidP="00CB38F2">
            <w:pPr>
              <w:widowControl/>
              <w:jc w:val="left"/>
              <w:rPr>
                <w:rFonts w:ascii="Arial" w:eastAsia="宋体" w:hAnsi="Arial" w:cs="Arial"/>
                <w:color w:val="000000"/>
                <w:kern w:val="0"/>
                <w:sz w:val="20"/>
                <w:szCs w:val="20"/>
              </w:rPr>
            </w:pPr>
          </w:p>
        </w:tc>
        <w:tc>
          <w:tcPr>
            <w:tcW w:w="1336" w:type="dxa"/>
            <w:gridSpan w:val="2"/>
            <w:tcBorders>
              <w:top w:val="nil"/>
              <w:left w:val="nil"/>
              <w:bottom w:val="nil"/>
              <w:right w:val="nil"/>
            </w:tcBorders>
            <w:shd w:val="clear" w:color="auto" w:fill="auto"/>
            <w:noWrap/>
            <w:vAlign w:val="bottom"/>
            <w:hideMark/>
          </w:tcPr>
          <w:p w:rsidR="00CB38F2" w:rsidRPr="00CB38F2" w:rsidRDefault="00CB38F2" w:rsidP="00CB38F2">
            <w:pPr>
              <w:widowControl/>
              <w:jc w:val="left"/>
              <w:rPr>
                <w:rFonts w:ascii="Arial" w:eastAsia="宋体" w:hAnsi="Arial" w:cs="Arial"/>
                <w:color w:val="000000"/>
                <w:kern w:val="0"/>
                <w:sz w:val="20"/>
                <w:szCs w:val="20"/>
              </w:rPr>
            </w:pPr>
          </w:p>
        </w:tc>
        <w:tc>
          <w:tcPr>
            <w:tcW w:w="2477" w:type="dxa"/>
            <w:tcBorders>
              <w:top w:val="nil"/>
              <w:left w:val="nil"/>
              <w:bottom w:val="nil"/>
              <w:right w:val="nil"/>
            </w:tcBorders>
            <w:shd w:val="clear" w:color="auto" w:fill="auto"/>
            <w:noWrap/>
            <w:vAlign w:val="bottom"/>
            <w:hideMark/>
          </w:tcPr>
          <w:p w:rsidR="00CB38F2" w:rsidRPr="00CB38F2" w:rsidRDefault="00CB38F2" w:rsidP="00CB38F2">
            <w:pPr>
              <w:widowControl/>
              <w:jc w:val="right"/>
              <w:rPr>
                <w:rFonts w:ascii="宋体" w:eastAsia="宋体" w:hAnsi="宋体" w:cs="Arial"/>
                <w:color w:val="000000"/>
                <w:kern w:val="0"/>
                <w:sz w:val="24"/>
              </w:rPr>
            </w:pPr>
            <w:r w:rsidRPr="00CB38F2">
              <w:rPr>
                <w:rFonts w:ascii="宋体" w:eastAsia="宋体" w:hAnsi="宋体" w:cs="Arial" w:hint="eastAsia"/>
                <w:color w:val="000000"/>
                <w:kern w:val="0"/>
                <w:sz w:val="24"/>
              </w:rPr>
              <w:t>财决04表</w:t>
            </w:r>
          </w:p>
        </w:tc>
      </w:tr>
      <w:tr w:rsidR="00ED2E79" w:rsidRPr="00CB38F2" w:rsidTr="00ED2E79">
        <w:trPr>
          <w:trHeight w:val="300"/>
        </w:trPr>
        <w:tc>
          <w:tcPr>
            <w:tcW w:w="7229" w:type="dxa"/>
            <w:gridSpan w:val="8"/>
            <w:tcBorders>
              <w:top w:val="nil"/>
              <w:left w:val="nil"/>
              <w:bottom w:val="nil"/>
              <w:right w:val="nil"/>
            </w:tcBorders>
            <w:shd w:val="clear" w:color="auto" w:fill="auto"/>
            <w:noWrap/>
            <w:vAlign w:val="bottom"/>
            <w:hideMark/>
          </w:tcPr>
          <w:p w:rsidR="00CB38F2" w:rsidRPr="00CB38F2" w:rsidRDefault="00CB38F2" w:rsidP="00CB38F2">
            <w:pPr>
              <w:widowControl/>
              <w:jc w:val="left"/>
              <w:rPr>
                <w:rFonts w:ascii="宋体" w:eastAsia="宋体" w:hAnsi="宋体" w:cs="Arial"/>
                <w:color w:val="000000"/>
                <w:kern w:val="0"/>
                <w:sz w:val="24"/>
              </w:rPr>
            </w:pPr>
            <w:r w:rsidRPr="00CB38F2">
              <w:rPr>
                <w:rFonts w:ascii="宋体" w:eastAsia="宋体" w:hAnsi="宋体" w:cs="Arial" w:hint="eastAsia"/>
                <w:color w:val="000000"/>
                <w:kern w:val="0"/>
                <w:sz w:val="24"/>
              </w:rPr>
              <w:t>编制单位：宁夏回族自治区泾源县人大常委会办公室</w:t>
            </w:r>
          </w:p>
        </w:tc>
        <w:tc>
          <w:tcPr>
            <w:tcW w:w="1843" w:type="dxa"/>
            <w:gridSpan w:val="2"/>
            <w:tcBorders>
              <w:top w:val="nil"/>
              <w:left w:val="nil"/>
              <w:bottom w:val="nil"/>
              <w:right w:val="nil"/>
            </w:tcBorders>
            <w:shd w:val="clear" w:color="auto" w:fill="auto"/>
            <w:noWrap/>
            <w:vAlign w:val="bottom"/>
            <w:hideMark/>
          </w:tcPr>
          <w:p w:rsidR="00CB38F2" w:rsidRPr="00CB38F2" w:rsidRDefault="00CB38F2" w:rsidP="00CB38F2">
            <w:pPr>
              <w:widowControl/>
              <w:jc w:val="center"/>
              <w:rPr>
                <w:rFonts w:ascii="宋体" w:eastAsia="宋体" w:hAnsi="宋体" w:cs="Arial"/>
                <w:color w:val="000000"/>
                <w:kern w:val="0"/>
                <w:sz w:val="24"/>
              </w:rPr>
            </w:pPr>
            <w:r w:rsidRPr="00CB38F2">
              <w:rPr>
                <w:rFonts w:ascii="宋体" w:eastAsia="宋体" w:hAnsi="宋体" w:cs="Arial" w:hint="eastAsia"/>
                <w:color w:val="000000"/>
                <w:kern w:val="0"/>
                <w:sz w:val="24"/>
              </w:rPr>
              <w:t>2022年度</w:t>
            </w:r>
          </w:p>
        </w:tc>
        <w:tc>
          <w:tcPr>
            <w:tcW w:w="1559" w:type="dxa"/>
            <w:gridSpan w:val="2"/>
            <w:tcBorders>
              <w:top w:val="nil"/>
              <w:left w:val="nil"/>
              <w:bottom w:val="nil"/>
              <w:right w:val="nil"/>
            </w:tcBorders>
            <w:shd w:val="clear" w:color="auto" w:fill="auto"/>
            <w:noWrap/>
            <w:vAlign w:val="bottom"/>
            <w:hideMark/>
          </w:tcPr>
          <w:p w:rsidR="00CB38F2" w:rsidRPr="00CB38F2" w:rsidRDefault="00CB38F2" w:rsidP="00CB38F2">
            <w:pPr>
              <w:widowControl/>
              <w:jc w:val="left"/>
              <w:rPr>
                <w:rFonts w:ascii="Arial" w:eastAsia="宋体" w:hAnsi="Arial" w:cs="Arial"/>
                <w:color w:val="000000"/>
                <w:kern w:val="0"/>
                <w:sz w:val="20"/>
                <w:szCs w:val="20"/>
              </w:rPr>
            </w:pPr>
          </w:p>
        </w:tc>
        <w:tc>
          <w:tcPr>
            <w:tcW w:w="1134" w:type="dxa"/>
            <w:gridSpan w:val="2"/>
            <w:tcBorders>
              <w:top w:val="nil"/>
              <w:left w:val="nil"/>
              <w:bottom w:val="nil"/>
              <w:right w:val="nil"/>
            </w:tcBorders>
            <w:shd w:val="clear" w:color="auto" w:fill="auto"/>
            <w:noWrap/>
            <w:vAlign w:val="bottom"/>
            <w:hideMark/>
          </w:tcPr>
          <w:p w:rsidR="00CB38F2" w:rsidRPr="00CB38F2" w:rsidRDefault="00CB38F2" w:rsidP="00CB38F2">
            <w:pPr>
              <w:widowControl/>
              <w:jc w:val="left"/>
              <w:rPr>
                <w:rFonts w:ascii="Arial" w:eastAsia="宋体" w:hAnsi="Arial" w:cs="Arial"/>
                <w:color w:val="000000"/>
                <w:kern w:val="0"/>
                <w:sz w:val="20"/>
                <w:szCs w:val="20"/>
              </w:rPr>
            </w:pPr>
          </w:p>
        </w:tc>
        <w:tc>
          <w:tcPr>
            <w:tcW w:w="1276" w:type="dxa"/>
            <w:gridSpan w:val="2"/>
            <w:tcBorders>
              <w:top w:val="nil"/>
              <w:left w:val="nil"/>
              <w:bottom w:val="nil"/>
              <w:right w:val="nil"/>
            </w:tcBorders>
            <w:shd w:val="clear" w:color="auto" w:fill="auto"/>
            <w:noWrap/>
            <w:vAlign w:val="bottom"/>
            <w:hideMark/>
          </w:tcPr>
          <w:p w:rsidR="00CB38F2" w:rsidRPr="00CB38F2" w:rsidRDefault="00CB38F2" w:rsidP="00CB38F2">
            <w:pPr>
              <w:widowControl/>
              <w:jc w:val="left"/>
              <w:rPr>
                <w:rFonts w:ascii="Arial" w:eastAsia="宋体" w:hAnsi="Arial" w:cs="Arial"/>
                <w:color w:val="000000"/>
                <w:kern w:val="0"/>
                <w:sz w:val="20"/>
                <w:szCs w:val="20"/>
              </w:rPr>
            </w:pPr>
          </w:p>
        </w:tc>
        <w:tc>
          <w:tcPr>
            <w:tcW w:w="2977" w:type="dxa"/>
            <w:gridSpan w:val="2"/>
            <w:tcBorders>
              <w:top w:val="nil"/>
              <w:left w:val="nil"/>
              <w:bottom w:val="nil"/>
              <w:right w:val="nil"/>
            </w:tcBorders>
            <w:shd w:val="clear" w:color="auto" w:fill="auto"/>
            <w:noWrap/>
            <w:vAlign w:val="bottom"/>
            <w:hideMark/>
          </w:tcPr>
          <w:p w:rsidR="00CB38F2" w:rsidRPr="00CB38F2" w:rsidRDefault="00CB38F2" w:rsidP="00CB38F2">
            <w:pPr>
              <w:widowControl/>
              <w:jc w:val="right"/>
              <w:rPr>
                <w:rFonts w:ascii="宋体" w:eastAsia="宋体" w:hAnsi="宋体" w:cs="Arial"/>
                <w:color w:val="000000"/>
                <w:kern w:val="0"/>
                <w:sz w:val="24"/>
              </w:rPr>
            </w:pPr>
            <w:r w:rsidRPr="00CB38F2">
              <w:rPr>
                <w:rFonts w:ascii="宋体" w:eastAsia="宋体" w:hAnsi="宋体" w:cs="Arial" w:hint="eastAsia"/>
                <w:color w:val="000000"/>
                <w:kern w:val="0"/>
                <w:sz w:val="24"/>
              </w:rPr>
              <w:t>金额单位：元</w:t>
            </w:r>
          </w:p>
        </w:tc>
      </w:tr>
      <w:tr w:rsidR="00ED2E79" w:rsidRPr="00CB38F2" w:rsidTr="00ED2E79">
        <w:trPr>
          <w:trHeight w:val="308"/>
        </w:trPr>
        <w:tc>
          <w:tcPr>
            <w:tcW w:w="5528" w:type="dxa"/>
            <w:gridSpan w:val="6"/>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CB38F2" w:rsidRPr="00CB38F2" w:rsidRDefault="00CB38F2" w:rsidP="00A700B4">
            <w:pPr>
              <w:widowControl/>
              <w:ind w:leftChars="360" w:left="756" w:firstLineChars="193" w:firstLine="425"/>
              <w:jc w:val="center"/>
              <w:rPr>
                <w:rFonts w:ascii="宋体" w:eastAsia="宋体" w:hAnsi="宋体" w:cs="Arial"/>
                <w:color w:val="000000"/>
                <w:kern w:val="0"/>
                <w:sz w:val="22"/>
                <w:szCs w:val="22"/>
              </w:rPr>
            </w:pPr>
            <w:r w:rsidRPr="00CB38F2">
              <w:rPr>
                <w:rFonts w:ascii="宋体" w:eastAsia="宋体" w:hAnsi="宋体" w:cs="Arial" w:hint="eastAsia"/>
                <w:color w:val="000000"/>
                <w:kern w:val="0"/>
                <w:sz w:val="22"/>
                <w:szCs w:val="22"/>
              </w:rPr>
              <w:t>项目</w:t>
            </w:r>
          </w:p>
        </w:tc>
        <w:tc>
          <w:tcPr>
            <w:tcW w:w="1701" w:type="dxa"/>
            <w:gridSpan w:val="2"/>
            <w:vMerge w:val="restart"/>
            <w:tcBorders>
              <w:top w:val="single" w:sz="4" w:space="0" w:color="000000"/>
              <w:left w:val="nil"/>
              <w:bottom w:val="single" w:sz="4" w:space="0" w:color="000000"/>
              <w:right w:val="single" w:sz="4" w:space="0" w:color="000000"/>
            </w:tcBorders>
            <w:shd w:val="clear" w:color="FFFFFF" w:fill="C0C0C0"/>
            <w:vAlign w:val="center"/>
            <w:hideMark/>
          </w:tcPr>
          <w:p w:rsidR="00CB38F2" w:rsidRPr="00CB38F2" w:rsidRDefault="00CB38F2" w:rsidP="00CB38F2">
            <w:pPr>
              <w:widowControl/>
              <w:jc w:val="center"/>
              <w:rPr>
                <w:rFonts w:ascii="宋体" w:eastAsia="宋体" w:hAnsi="宋体" w:cs="Arial"/>
                <w:color w:val="000000"/>
                <w:kern w:val="0"/>
                <w:sz w:val="22"/>
                <w:szCs w:val="22"/>
              </w:rPr>
            </w:pPr>
            <w:r w:rsidRPr="00CB38F2">
              <w:rPr>
                <w:rFonts w:ascii="宋体" w:eastAsia="宋体" w:hAnsi="宋体" w:cs="Arial" w:hint="eastAsia"/>
                <w:color w:val="000000"/>
                <w:kern w:val="0"/>
                <w:sz w:val="22"/>
                <w:szCs w:val="22"/>
              </w:rPr>
              <w:t>本年支出合计</w:t>
            </w:r>
          </w:p>
        </w:tc>
        <w:tc>
          <w:tcPr>
            <w:tcW w:w="1843" w:type="dxa"/>
            <w:gridSpan w:val="2"/>
            <w:vMerge w:val="restart"/>
            <w:tcBorders>
              <w:top w:val="single" w:sz="4" w:space="0" w:color="000000"/>
              <w:left w:val="nil"/>
              <w:bottom w:val="single" w:sz="4" w:space="0" w:color="000000"/>
              <w:right w:val="single" w:sz="4" w:space="0" w:color="000000"/>
            </w:tcBorders>
            <w:shd w:val="clear" w:color="FFFFFF" w:fill="C0C0C0"/>
            <w:vAlign w:val="center"/>
            <w:hideMark/>
          </w:tcPr>
          <w:p w:rsidR="00CB38F2" w:rsidRPr="00CB38F2" w:rsidRDefault="00CB38F2" w:rsidP="00CB38F2">
            <w:pPr>
              <w:widowControl/>
              <w:jc w:val="center"/>
              <w:rPr>
                <w:rFonts w:ascii="宋体" w:eastAsia="宋体" w:hAnsi="宋体" w:cs="Arial"/>
                <w:color w:val="000000"/>
                <w:kern w:val="0"/>
                <w:sz w:val="22"/>
                <w:szCs w:val="22"/>
              </w:rPr>
            </w:pPr>
            <w:r w:rsidRPr="00CB38F2">
              <w:rPr>
                <w:rFonts w:ascii="宋体" w:eastAsia="宋体" w:hAnsi="宋体" w:cs="Arial" w:hint="eastAsia"/>
                <w:color w:val="000000"/>
                <w:kern w:val="0"/>
                <w:sz w:val="22"/>
                <w:szCs w:val="22"/>
              </w:rPr>
              <w:t>基本支出</w:t>
            </w:r>
          </w:p>
        </w:tc>
        <w:tc>
          <w:tcPr>
            <w:tcW w:w="1559" w:type="dxa"/>
            <w:gridSpan w:val="2"/>
            <w:vMerge w:val="restart"/>
            <w:tcBorders>
              <w:top w:val="single" w:sz="4" w:space="0" w:color="000000"/>
              <w:left w:val="nil"/>
              <w:bottom w:val="single" w:sz="4" w:space="0" w:color="000000"/>
              <w:right w:val="single" w:sz="4" w:space="0" w:color="000000"/>
            </w:tcBorders>
            <w:shd w:val="clear" w:color="FFFFFF" w:fill="C0C0C0"/>
            <w:vAlign w:val="center"/>
            <w:hideMark/>
          </w:tcPr>
          <w:p w:rsidR="00CB38F2" w:rsidRPr="00CB38F2" w:rsidRDefault="00CB38F2" w:rsidP="00CB38F2">
            <w:pPr>
              <w:widowControl/>
              <w:jc w:val="center"/>
              <w:rPr>
                <w:rFonts w:ascii="宋体" w:eastAsia="宋体" w:hAnsi="宋体" w:cs="Arial"/>
                <w:color w:val="000000"/>
                <w:kern w:val="0"/>
                <w:sz w:val="22"/>
                <w:szCs w:val="22"/>
              </w:rPr>
            </w:pPr>
            <w:r w:rsidRPr="00CB38F2">
              <w:rPr>
                <w:rFonts w:ascii="宋体" w:eastAsia="宋体" w:hAnsi="宋体" w:cs="Arial" w:hint="eastAsia"/>
                <w:color w:val="000000"/>
                <w:kern w:val="0"/>
                <w:sz w:val="22"/>
                <w:szCs w:val="22"/>
              </w:rPr>
              <w:t>项目支出</w:t>
            </w:r>
          </w:p>
        </w:tc>
        <w:tc>
          <w:tcPr>
            <w:tcW w:w="1134" w:type="dxa"/>
            <w:gridSpan w:val="2"/>
            <w:vMerge w:val="restart"/>
            <w:tcBorders>
              <w:top w:val="single" w:sz="4" w:space="0" w:color="000000"/>
              <w:left w:val="nil"/>
              <w:bottom w:val="single" w:sz="4" w:space="0" w:color="000000"/>
              <w:right w:val="single" w:sz="4" w:space="0" w:color="000000"/>
            </w:tcBorders>
            <w:shd w:val="clear" w:color="FFFFFF" w:fill="C0C0C0"/>
            <w:vAlign w:val="center"/>
            <w:hideMark/>
          </w:tcPr>
          <w:p w:rsidR="00CB38F2" w:rsidRPr="00CB38F2" w:rsidRDefault="00CB38F2" w:rsidP="00CB38F2">
            <w:pPr>
              <w:widowControl/>
              <w:jc w:val="center"/>
              <w:rPr>
                <w:rFonts w:ascii="宋体" w:eastAsia="宋体" w:hAnsi="宋体" w:cs="Arial"/>
                <w:color w:val="000000"/>
                <w:kern w:val="0"/>
                <w:sz w:val="22"/>
                <w:szCs w:val="22"/>
              </w:rPr>
            </w:pPr>
            <w:r w:rsidRPr="00CB38F2">
              <w:rPr>
                <w:rFonts w:ascii="宋体" w:eastAsia="宋体" w:hAnsi="宋体" w:cs="Arial" w:hint="eastAsia"/>
                <w:color w:val="000000"/>
                <w:kern w:val="0"/>
                <w:sz w:val="22"/>
                <w:szCs w:val="22"/>
              </w:rPr>
              <w:t>上缴上级支出</w:t>
            </w:r>
          </w:p>
        </w:tc>
        <w:tc>
          <w:tcPr>
            <w:tcW w:w="1276" w:type="dxa"/>
            <w:gridSpan w:val="2"/>
            <w:vMerge w:val="restart"/>
            <w:tcBorders>
              <w:top w:val="single" w:sz="4" w:space="0" w:color="000000"/>
              <w:left w:val="nil"/>
              <w:bottom w:val="single" w:sz="4" w:space="0" w:color="000000"/>
              <w:right w:val="single" w:sz="4" w:space="0" w:color="000000"/>
            </w:tcBorders>
            <w:shd w:val="clear" w:color="FFFFFF" w:fill="C0C0C0"/>
            <w:vAlign w:val="center"/>
            <w:hideMark/>
          </w:tcPr>
          <w:p w:rsidR="00CB38F2" w:rsidRPr="00CB38F2" w:rsidRDefault="00CB38F2" w:rsidP="00CB38F2">
            <w:pPr>
              <w:widowControl/>
              <w:jc w:val="center"/>
              <w:rPr>
                <w:rFonts w:ascii="宋体" w:eastAsia="宋体" w:hAnsi="宋体" w:cs="Arial"/>
                <w:color w:val="000000"/>
                <w:kern w:val="0"/>
                <w:sz w:val="22"/>
                <w:szCs w:val="22"/>
              </w:rPr>
            </w:pPr>
            <w:r w:rsidRPr="00CB38F2">
              <w:rPr>
                <w:rFonts w:ascii="宋体" w:eastAsia="宋体" w:hAnsi="宋体" w:cs="Arial" w:hint="eastAsia"/>
                <w:color w:val="000000"/>
                <w:kern w:val="0"/>
                <w:sz w:val="22"/>
                <w:szCs w:val="22"/>
              </w:rPr>
              <w:t>经营支出</w:t>
            </w:r>
          </w:p>
        </w:tc>
        <w:tc>
          <w:tcPr>
            <w:tcW w:w="2977" w:type="dxa"/>
            <w:gridSpan w:val="2"/>
            <w:vMerge w:val="restart"/>
            <w:tcBorders>
              <w:top w:val="single" w:sz="4" w:space="0" w:color="000000"/>
              <w:left w:val="nil"/>
              <w:bottom w:val="single" w:sz="4" w:space="0" w:color="000000"/>
              <w:right w:val="single" w:sz="8" w:space="0" w:color="000000"/>
            </w:tcBorders>
            <w:shd w:val="clear" w:color="FFFFFF" w:fill="C0C0C0"/>
            <w:vAlign w:val="center"/>
            <w:hideMark/>
          </w:tcPr>
          <w:p w:rsidR="00CB38F2" w:rsidRPr="00CB38F2" w:rsidRDefault="00CB38F2" w:rsidP="00CB38F2">
            <w:pPr>
              <w:widowControl/>
              <w:jc w:val="center"/>
              <w:rPr>
                <w:rFonts w:ascii="宋体" w:eastAsia="宋体" w:hAnsi="宋体" w:cs="Arial"/>
                <w:color w:val="000000"/>
                <w:kern w:val="0"/>
                <w:sz w:val="22"/>
                <w:szCs w:val="22"/>
              </w:rPr>
            </w:pPr>
            <w:r w:rsidRPr="00CB38F2">
              <w:rPr>
                <w:rFonts w:ascii="宋体" w:eastAsia="宋体" w:hAnsi="宋体" w:cs="Arial" w:hint="eastAsia"/>
                <w:color w:val="000000"/>
                <w:kern w:val="0"/>
                <w:sz w:val="22"/>
                <w:szCs w:val="22"/>
              </w:rPr>
              <w:t>对附属单位补助支出</w:t>
            </w:r>
          </w:p>
        </w:tc>
      </w:tr>
      <w:tr w:rsidR="00192351" w:rsidRPr="00CB38F2" w:rsidTr="00ED2E79">
        <w:trPr>
          <w:trHeight w:val="321"/>
        </w:trPr>
        <w:tc>
          <w:tcPr>
            <w:tcW w:w="1832" w:type="dxa"/>
            <w:gridSpan w:val="3"/>
            <w:vMerge w:val="restart"/>
            <w:tcBorders>
              <w:top w:val="nil"/>
              <w:left w:val="single" w:sz="4" w:space="0" w:color="000000"/>
              <w:bottom w:val="single" w:sz="4" w:space="0" w:color="000000"/>
              <w:right w:val="single" w:sz="4" w:space="0" w:color="000000"/>
            </w:tcBorders>
            <w:shd w:val="clear" w:color="FFFFFF" w:fill="C0C0C0"/>
            <w:vAlign w:val="center"/>
            <w:hideMark/>
          </w:tcPr>
          <w:p w:rsidR="00CB38F2" w:rsidRPr="00CB38F2" w:rsidRDefault="00CB38F2" w:rsidP="00CB38F2">
            <w:pPr>
              <w:widowControl/>
              <w:jc w:val="center"/>
              <w:rPr>
                <w:rFonts w:ascii="宋体" w:eastAsia="宋体" w:hAnsi="宋体" w:cs="Arial"/>
                <w:color w:val="000000"/>
                <w:kern w:val="0"/>
                <w:sz w:val="22"/>
                <w:szCs w:val="22"/>
              </w:rPr>
            </w:pPr>
            <w:r w:rsidRPr="00CB38F2">
              <w:rPr>
                <w:rFonts w:ascii="宋体" w:eastAsia="宋体" w:hAnsi="宋体" w:cs="Arial" w:hint="eastAsia"/>
                <w:color w:val="000000"/>
                <w:kern w:val="0"/>
                <w:sz w:val="22"/>
                <w:szCs w:val="22"/>
              </w:rPr>
              <w:t>支出功能分类科目代码</w:t>
            </w:r>
          </w:p>
        </w:tc>
        <w:tc>
          <w:tcPr>
            <w:tcW w:w="3696" w:type="dxa"/>
            <w:gridSpan w:val="3"/>
            <w:vMerge w:val="restart"/>
            <w:tcBorders>
              <w:top w:val="nil"/>
              <w:left w:val="nil"/>
              <w:bottom w:val="single" w:sz="4" w:space="0" w:color="000000"/>
              <w:right w:val="single" w:sz="4" w:space="0" w:color="000000"/>
            </w:tcBorders>
            <w:shd w:val="clear" w:color="FFFFFF" w:fill="C0C0C0"/>
            <w:noWrap/>
            <w:vAlign w:val="center"/>
            <w:hideMark/>
          </w:tcPr>
          <w:p w:rsidR="00CB38F2" w:rsidRPr="00CB38F2" w:rsidRDefault="00CB38F2" w:rsidP="00CB38F2">
            <w:pPr>
              <w:widowControl/>
              <w:jc w:val="center"/>
              <w:rPr>
                <w:rFonts w:ascii="宋体" w:eastAsia="宋体" w:hAnsi="宋体" w:cs="Arial"/>
                <w:color w:val="000000"/>
                <w:kern w:val="0"/>
                <w:sz w:val="22"/>
                <w:szCs w:val="22"/>
              </w:rPr>
            </w:pPr>
            <w:r w:rsidRPr="00CB38F2">
              <w:rPr>
                <w:rFonts w:ascii="宋体" w:eastAsia="宋体" w:hAnsi="宋体" w:cs="Arial" w:hint="eastAsia"/>
                <w:color w:val="000000"/>
                <w:kern w:val="0"/>
                <w:sz w:val="22"/>
                <w:szCs w:val="22"/>
              </w:rPr>
              <w:t>科目名称</w:t>
            </w:r>
          </w:p>
        </w:tc>
        <w:tc>
          <w:tcPr>
            <w:tcW w:w="1701" w:type="dxa"/>
            <w:gridSpan w:val="2"/>
            <w:vMerge/>
            <w:tcBorders>
              <w:top w:val="single" w:sz="4" w:space="0" w:color="000000"/>
              <w:left w:val="nil"/>
              <w:bottom w:val="single" w:sz="4" w:space="0" w:color="000000"/>
              <w:right w:val="single" w:sz="4" w:space="0" w:color="000000"/>
            </w:tcBorders>
            <w:vAlign w:val="center"/>
            <w:hideMark/>
          </w:tcPr>
          <w:p w:rsidR="00CB38F2" w:rsidRPr="00CB38F2" w:rsidRDefault="00CB38F2" w:rsidP="00CB38F2">
            <w:pPr>
              <w:widowControl/>
              <w:jc w:val="left"/>
              <w:rPr>
                <w:rFonts w:ascii="宋体" w:eastAsia="宋体" w:hAnsi="宋体" w:cs="Arial"/>
                <w:color w:val="000000"/>
                <w:kern w:val="0"/>
                <w:sz w:val="22"/>
                <w:szCs w:val="22"/>
              </w:rPr>
            </w:pPr>
          </w:p>
        </w:tc>
        <w:tc>
          <w:tcPr>
            <w:tcW w:w="1843" w:type="dxa"/>
            <w:gridSpan w:val="2"/>
            <w:vMerge/>
            <w:tcBorders>
              <w:top w:val="single" w:sz="4" w:space="0" w:color="000000"/>
              <w:left w:val="nil"/>
              <w:bottom w:val="single" w:sz="4" w:space="0" w:color="000000"/>
              <w:right w:val="single" w:sz="4" w:space="0" w:color="000000"/>
            </w:tcBorders>
            <w:vAlign w:val="center"/>
            <w:hideMark/>
          </w:tcPr>
          <w:p w:rsidR="00CB38F2" w:rsidRPr="00CB38F2" w:rsidRDefault="00CB38F2" w:rsidP="00CB38F2">
            <w:pPr>
              <w:widowControl/>
              <w:jc w:val="left"/>
              <w:rPr>
                <w:rFonts w:ascii="宋体" w:eastAsia="宋体" w:hAnsi="宋体" w:cs="Arial"/>
                <w:color w:val="000000"/>
                <w:kern w:val="0"/>
                <w:sz w:val="22"/>
                <w:szCs w:val="22"/>
              </w:rPr>
            </w:pPr>
          </w:p>
        </w:tc>
        <w:tc>
          <w:tcPr>
            <w:tcW w:w="1559" w:type="dxa"/>
            <w:gridSpan w:val="2"/>
            <w:vMerge/>
            <w:tcBorders>
              <w:top w:val="single" w:sz="4" w:space="0" w:color="000000"/>
              <w:left w:val="nil"/>
              <w:bottom w:val="single" w:sz="4" w:space="0" w:color="000000"/>
              <w:right w:val="single" w:sz="4" w:space="0" w:color="000000"/>
            </w:tcBorders>
            <w:vAlign w:val="center"/>
            <w:hideMark/>
          </w:tcPr>
          <w:p w:rsidR="00CB38F2" w:rsidRPr="00CB38F2" w:rsidRDefault="00CB38F2" w:rsidP="00CB38F2">
            <w:pPr>
              <w:widowControl/>
              <w:jc w:val="left"/>
              <w:rPr>
                <w:rFonts w:ascii="宋体" w:eastAsia="宋体" w:hAnsi="宋体" w:cs="Arial"/>
                <w:color w:val="000000"/>
                <w:kern w:val="0"/>
                <w:sz w:val="22"/>
                <w:szCs w:val="22"/>
              </w:rPr>
            </w:pPr>
          </w:p>
        </w:tc>
        <w:tc>
          <w:tcPr>
            <w:tcW w:w="1134" w:type="dxa"/>
            <w:gridSpan w:val="2"/>
            <w:vMerge/>
            <w:tcBorders>
              <w:top w:val="single" w:sz="4" w:space="0" w:color="000000"/>
              <w:left w:val="nil"/>
              <w:bottom w:val="single" w:sz="4" w:space="0" w:color="000000"/>
              <w:right w:val="single" w:sz="4" w:space="0" w:color="000000"/>
            </w:tcBorders>
            <w:vAlign w:val="center"/>
            <w:hideMark/>
          </w:tcPr>
          <w:p w:rsidR="00CB38F2" w:rsidRPr="00CB38F2" w:rsidRDefault="00CB38F2" w:rsidP="00CB38F2">
            <w:pPr>
              <w:widowControl/>
              <w:jc w:val="left"/>
              <w:rPr>
                <w:rFonts w:ascii="宋体" w:eastAsia="宋体" w:hAnsi="宋体" w:cs="Arial"/>
                <w:color w:val="000000"/>
                <w:kern w:val="0"/>
                <w:sz w:val="22"/>
                <w:szCs w:val="22"/>
              </w:rPr>
            </w:pPr>
          </w:p>
        </w:tc>
        <w:tc>
          <w:tcPr>
            <w:tcW w:w="1276" w:type="dxa"/>
            <w:gridSpan w:val="2"/>
            <w:vMerge/>
            <w:tcBorders>
              <w:top w:val="single" w:sz="4" w:space="0" w:color="000000"/>
              <w:left w:val="nil"/>
              <w:bottom w:val="single" w:sz="4" w:space="0" w:color="000000"/>
              <w:right w:val="single" w:sz="4" w:space="0" w:color="000000"/>
            </w:tcBorders>
            <w:vAlign w:val="center"/>
            <w:hideMark/>
          </w:tcPr>
          <w:p w:rsidR="00CB38F2" w:rsidRPr="00CB38F2" w:rsidRDefault="00CB38F2" w:rsidP="00CB38F2">
            <w:pPr>
              <w:widowControl/>
              <w:jc w:val="left"/>
              <w:rPr>
                <w:rFonts w:ascii="宋体" w:eastAsia="宋体" w:hAnsi="宋体" w:cs="Arial"/>
                <w:color w:val="000000"/>
                <w:kern w:val="0"/>
                <w:sz w:val="22"/>
                <w:szCs w:val="22"/>
              </w:rPr>
            </w:pPr>
          </w:p>
        </w:tc>
        <w:tc>
          <w:tcPr>
            <w:tcW w:w="2977" w:type="dxa"/>
            <w:gridSpan w:val="2"/>
            <w:vMerge/>
            <w:tcBorders>
              <w:top w:val="single" w:sz="4" w:space="0" w:color="000000"/>
              <w:left w:val="nil"/>
              <w:bottom w:val="single" w:sz="4" w:space="0" w:color="000000"/>
              <w:right w:val="single" w:sz="8" w:space="0" w:color="000000"/>
            </w:tcBorders>
            <w:vAlign w:val="center"/>
            <w:hideMark/>
          </w:tcPr>
          <w:p w:rsidR="00CB38F2" w:rsidRPr="00CB38F2" w:rsidRDefault="00CB38F2" w:rsidP="00CB38F2">
            <w:pPr>
              <w:widowControl/>
              <w:jc w:val="left"/>
              <w:rPr>
                <w:rFonts w:ascii="宋体" w:eastAsia="宋体" w:hAnsi="宋体" w:cs="Arial"/>
                <w:color w:val="000000"/>
                <w:kern w:val="0"/>
                <w:sz w:val="22"/>
                <w:szCs w:val="22"/>
              </w:rPr>
            </w:pPr>
          </w:p>
        </w:tc>
      </w:tr>
      <w:tr w:rsidR="00192351" w:rsidRPr="00CB38F2" w:rsidTr="00ED2E79">
        <w:trPr>
          <w:trHeight w:val="321"/>
        </w:trPr>
        <w:tc>
          <w:tcPr>
            <w:tcW w:w="1832" w:type="dxa"/>
            <w:gridSpan w:val="3"/>
            <w:vMerge/>
            <w:tcBorders>
              <w:top w:val="nil"/>
              <w:left w:val="single" w:sz="4" w:space="0" w:color="000000"/>
              <w:bottom w:val="single" w:sz="4" w:space="0" w:color="000000"/>
              <w:right w:val="single" w:sz="4" w:space="0" w:color="000000"/>
            </w:tcBorders>
            <w:vAlign w:val="center"/>
            <w:hideMark/>
          </w:tcPr>
          <w:p w:rsidR="00CB38F2" w:rsidRPr="00CB38F2" w:rsidRDefault="00CB38F2" w:rsidP="00CB38F2">
            <w:pPr>
              <w:widowControl/>
              <w:jc w:val="left"/>
              <w:rPr>
                <w:rFonts w:ascii="宋体" w:eastAsia="宋体" w:hAnsi="宋体" w:cs="Arial"/>
                <w:color w:val="000000"/>
                <w:kern w:val="0"/>
                <w:sz w:val="22"/>
                <w:szCs w:val="22"/>
              </w:rPr>
            </w:pPr>
          </w:p>
        </w:tc>
        <w:tc>
          <w:tcPr>
            <w:tcW w:w="3696" w:type="dxa"/>
            <w:gridSpan w:val="3"/>
            <w:vMerge/>
            <w:tcBorders>
              <w:top w:val="nil"/>
              <w:left w:val="nil"/>
              <w:bottom w:val="single" w:sz="4" w:space="0" w:color="000000"/>
              <w:right w:val="single" w:sz="4" w:space="0" w:color="000000"/>
            </w:tcBorders>
            <w:vAlign w:val="center"/>
            <w:hideMark/>
          </w:tcPr>
          <w:p w:rsidR="00CB38F2" w:rsidRPr="00CB38F2" w:rsidRDefault="00CB38F2" w:rsidP="00CB38F2">
            <w:pPr>
              <w:widowControl/>
              <w:jc w:val="left"/>
              <w:rPr>
                <w:rFonts w:ascii="宋体" w:eastAsia="宋体" w:hAnsi="宋体" w:cs="Arial"/>
                <w:color w:val="000000"/>
                <w:kern w:val="0"/>
                <w:sz w:val="22"/>
                <w:szCs w:val="22"/>
              </w:rPr>
            </w:pPr>
          </w:p>
        </w:tc>
        <w:tc>
          <w:tcPr>
            <w:tcW w:w="1701" w:type="dxa"/>
            <w:gridSpan w:val="2"/>
            <w:vMerge/>
            <w:tcBorders>
              <w:top w:val="single" w:sz="4" w:space="0" w:color="000000"/>
              <w:left w:val="nil"/>
              <w:bottom w:val="single" w:sz="4" w:space="0" w:color="000000"/>
              <w:right w:val="single" w:sz="4" w:space="0" w:color="000000"/>
            </w:tcBorders>
            <w:vAlign w:val="center"/>
            <w:hideMark/>
          </w:tcPr>
          <w:p w:rsidR="00CB38F2" w:rsidRPr="00CB38F2" w:rsidRDefault="00CB38F2" w:rsidP="00CB38F2">
            <w:pPr>
              <w:widowControl/>
              <w:jc w:val="left"/>
              <w:rPr>
                <w:rFonts w:ascii="宋体" w:eastAsia="宋体" w:hAnsi="宋体" w:cs="Arial"/>
                <w:color w:val="000000"/>
                <w:kern w:val="0"/>
                <w:sz w:val="22"/>
                <w:szCs w:val="22"/>
              </w:rPr>
            </w:pPr>
          </w:p>
        </w:tc>
        <w:tc>
          <w:tcPr>
            <w:tcW w:w="1843" w:type="dxa"/>
            <w:gridSpan w:val="2"/>
            <w:vMerge/>
            <w:tcBorders>
              <w:top w:val="single" w:sz="4" w:space="0" w:color="000000"/>
              <w:left w:val="nil"/>
              <w:bottom w:val="single" w:sz="4" w:space="0" w:color="000000"/>
              <w:right w:val="single" w:sz="4" w:space="0" w:color="000000"/>
            </w:tcBorders>
            <w:vAlign w:val="center"/>
            <w:hideMark/>
          </w:tcPr>
          <w:p w:rsidR="00CB38F2" w:rsidRPr="00CB38F2" w:rsidRDefault="00CB38F2" w:rsidP="00CB38F2">
            <w:pPr>
              <w:widowControl/>
              <w:jc w:val="left"/>
              <w:rPr>
                <w:rFonts w:ascii="宋体" w:eastAsia="宋体" w:hAnsi="宋体" w:cs="Arial"/>
                <w:color w:val="000000"/>
                <w:kern w:val="0"/>
                <w:sz w:val="22"/>
                <w:szCs w:val="22"/>
              </w:rPr>
            </w:pPr>
          </w:p>
        </w:tc>
        <w:tc>
          <w:tcPr>
            <w:tcW w:w="1559" w:type="dxa"/>
            <w:gridSpan w:val="2"/>
            <w:vMerge/>
            <w:tcBorders>
              <w:top w:val="single" w:sz="4" w:space="0" w:color="000000"/>
              <w:left w:val="nil"/>
              <w:bottom w:val="single" w:sz="4" w:space="0" w:color="000000"/>
              <w:right w:val="single" w:sz="4" w:space="0" w:color="000000"/>
            </w:tcBorders>
            <w:vAlign w:val="center"/>
            <w:hideMark/>
          </w:tcPr>
          <w:p w:rsidR="00CB38F2" w:rsidRPr="00CB38F2" w:rsidRDefault="00CB38F2" w:rsidP="00CB38F2">
            <w:pPr>
              <w:widowControl/>
              <w:jc w:val="left"/>
              <w:rPr>
                <w:rFonts w:ascii="宋体" w:eastAsia="宋体" w:hAnsi="宋体" w:cs="Arial"/>
                <w:color w:val="000000"/>
                <w:kern w:val="0"/>
                <w:sz w:val="22"/>
                <w:szCs w:val="22"/>
              </w:rPr>
            </w:pPr>
          </w:p>
        </w:tc>
        <w:tc>
          <w:tcPr>
            <w:tcW w:w="1134" w:type="dxa"/>
            <w:gridSpan w:val="2"/>
            <w:vMerge/>
            <w:tcBorders>
              <w:top w:val="single" w:sz="4" w:space="0" w:color="000000"/>
              <w:left w:val="nil"/>
              <w:bottom w:val="single" w:sz="4" w:space="0" w:color="000000"/>
              <w:right w:val="single" w:sz="4" w:space="0" w:color="000000"/>
            </w:tcBorders>
            <w:vAlign w:val="center"/>
            <w:hideMark/>
          </w:tcPr>
          <w:p w:rsidR="00CB38F2" w:rsidRPr="00CB38F2" w:rsidRDefault="00CB38F2" w:rsidP="00CB38F2">
            <w:pPr>
              <w:widowControl/>
              <w:jc w:val="left"/>
              <w:rPr>
                <w:rFonts w:ascii="宋体" w:eastAsia="宋体" w:hAnsi="宋体" w:cs="Arial"/>
                <w:color w:val="000000"/>
                <w:kern w:val="0"/>
                <w:sz w:val="22"/>
                <w:szCs w:val="22"/>
              </w:rPr>
            </w:pPr>
          </w:p>
        </w:tc>
        <w:tc>
          <w:tcPr>
            <w:tcW w:w="1276" w:type="dxa"/>
            <w:gridSpan w:val="2"/>
            <w:vMerge/>
            <w:tcBorders>
              <w:top w:val="single" w:sz="4" w:space="0" w:color="000000"/>
              <w:left w:val="nil"/>
              <w:bottom w:val="single" w:sz="4" w:space="0" w:color="000000"/>
              <w:right w:val="single" w:sz="4" w:space="0" w:color="000000"/>
            </w:tcBorders>
            <w:vAlign w:val="center"/>
            <w:hideMark/>
          </w:tcPr>
          <w:p w:rsidR="00CB38F2" w:rsidRPr="00CB38F2" w:rsidRDefault="00CB38F2" w:rsidP="00CB38F2">
            <w:pPr>
              <w:widowControl/>
              <w:jc w:val="left"/>
              <w:rPr>
                <w:rFonts w:ascii="宋体" w:eastAsia="宋体" w:hAnsi="宋体" w:cs="Arial"/>
                <w:color w:val="000000"/>
                <w:kern w:val="0"/>
                <w:sz w:val="22"/>
                <w:szCs w:val="22"/>
              </w:rPr>
            </w:pPr>
          </w:p>
        </w:tc>
        <w:tc>
          <w:tcPr>
            <w:tcW w:w="2977" w:type="dxa"/>
            <w:gridSpan w:val="2"/>
            <w:vMerge/>
            <w:tcBorders>
              <w:top w:val="single" w:sz="4" w:space="0" w:color="000000"/>
              <w:left w:val="nil"/>
              <w:bottom w:val="single" w:sz="4" w:space="0" w:color="000000"/>
              <w:right w:val="single" w:sz="8" w:space="0" w:color="000000"/>
            </w:tcBorders>
            <w:vAlign w:val="center"/>
            <w:hideMark/>
          </w:tcPr>
          <w:p w:rsidR="00CB38F2" w:rsidRPr="00CB38F2" w:rsidRDefault="00CB38F2" w:rsidP="00CB38F2">
            <w:pPr>
              <w:widowControl/>
              <w:jc w:val="left"/>
              <w:rPr>
                <w:rFonts w:ascii="宋体" w:eastAsia="宋体" w:hAnsi="宋体" w:cs="Arial"/>
                <w:color w:val="000000"/>
                <w:kern w:val="0"/>
                <w:sz w:val="22"/>
                <w:szCs w:val="22"/>
              </w:rPr>
            </w:pPr>
          </w:p>
        </w:tc>
      </w:tr>
      <w:tr w:rsidR="00192351" w:rsidRPr="00CB38F2" w:rsidTr="00ED2E79">
        <w:trPr>
          <w:trHeight w:val="321"/>
        </w:trPr>
        <w:tc>
          <w:tcPr>
            <w:tcW w:w="1832" w:type="dxa"/>
            <w:gridSpan w:val="3"/>
            <w:vMerge/>
            <w:tcBorders>
              <w:top w:val="nil"/>
              <w:left w:val="single" w:sz="4" w:space="0" w:color="000000"/>
              <w:bottom w:val="single" w:sz="4" w:space="0" w:color="000000"/>
              <w:right w:val="single" w:sz="4" w:space="0" w:color="000000"/>
            </w:tcBorders>
            <w:vAlign w:val="center"/>
            <w:hideMark/>
          </w:tcPr>
          <w:p w:rsidR="00CB38F2" w:rsidRPr="00CB38F2" w:rsidRDefault="00CB38F2" w:rsidP="00CB38F2">
            <w:pPr>
              <w:widowControl/>
              <w:jc w:val="left"/>
              <w:rPr>
                <w:rFonts w:ascii="宋体" w:eastAsia="宋体" w:hAnsi="宋体" w:cs="Arial"/>
                <w:color w:val="000000"/>
                <w:kern w:val="0"/>
                <w:sz w:val="22"/>
                <w:szCs w:val="22"/>
              </w:rPr>
            </w:pPr>
          </w:p>
        </w:tc>
        <w:tc>
          <w:tcPr>
            <w:tcW w:w="3696" w:type="dxa"/>
            <w:gridSpan w:val="3"/>
            <w:vMerge/>
            <w:tcBorders>
              <w:top w:val="nil"/>
              <w:left w:val="nil"/>
              <w:bottom w:val="single" w:sz="4" w:space="0" w:color="000000"/>
              <w:right w:val="single" w:sz="4" w:space="0" w:color="000000"/>
            </w:tcBorders>
            <w:vAlign w:val="center"/>
            <w:hideMark/>
          </w:tcPr>
          <w:p w:rsidR="00CB38F2" w:rsidRPr="00CB38F2" w:rsidRDefault="00CB38F2" w:rsidP="00CB38F2">
            <w:pPr>
              <w:widowControl/>
              <w:jc w:val="left"/>
              <w:rPr>
                <w:rFonts w:ascii="宋体" w:eastAsia="宋体" w:hAnsi="宋体" w:cs="Arial"/>
                <w:color w:val="000000"/>
                <w:kern w:val="0"/>
                <w:sz w:val="22"/>
                <w:szCs w:val="22"/>
              </w:rPr>
            </w:pPr>
          </w:p>
        </w:tc>
        <w:tc>
          <w:tcPr>
            <w:tcW w:w="1701" w:type="dxa"/>
            <w:gridSpan w:val="2"/>
            <w:vMerge/>
            <w:tcBorders>
              <w:top w:val="single" w:sz="4" w:space="0" w:color="000000"/>
              <w:left w:val="nil"/>
              <w:bottom w:val="single" w:sz="4" w:space="0" w:color="000000"/>
              <w:right w:val="single" w:sz="4" w:space="0" w:color="000000"/>
            </w:tcBorders>
            <w:vAlign w:val="center"/>
            <w:hideMark/>
          </w:tcPr>
          <w:p w:rsidR="00CB38F2" w:rsidRPr="00CB38F2" w:rsidRDefault="00CB38F2" w:rsidP="00CB38F2">
            <w:pPr>
              <w:widowControl/>
              <w:jc w:val="left"/>
              <w:rPr>
                <w:rFonts w:ascii="宋体" w:eastAsia="宋体" w:hAnsi="宋体" w:cs="Arial"/>
                <w:color w:val="000000"/>
                <w:kern w:val="0"/>
                <w:sz w:val="22"/>
                <w:szCs w:val="22"/>
              </w:rPr>
            </w:pPr>
          </w:p>
        </w:tc>
        <w:tc>
          <w:tcPr>
            <w:tcW w:w="1843" w:type="dxa"/>
            <w:gridSpan w:val="2"/>
            <w:vMerge/>
            <w:tcBorders>
              <w:top w:val="single" w:sz="4" w:space="0" w:color="000000"/>
              <w:left w:val="nil"/>
              <w:bottom w:val="single" w:sz="4" w:space="0" w:color="000000"/>
              <w:right w:val="single" w:sz="4" w:space="0" w:color="000000"/>
            </w:tcBorders>
            <w:vAlign w:val="center"/>
            <w:hideMark/>
          </w:tcPr>
          <w:p w:rsidR="00CB38F2" w:rsidRPr="00CB38F2" w:rsidRDefault="00CB38F2" w:rsidP="00CB38F2">
            <w:pPr>
              <w:widowControl/>
              <w:jc w:val="left"/>
              <w:rPr>
                <w:rFonts w:ascii="宋体" w:eastAsia="宋体" w:hAnsi="宋体" w:cs="Arial"/>
                <w:color w:val="000000"/>
                <w:kern w:val="0"/>
                <w:sz w:val="22"/>
                <w:szCs w:val="22"/>
              </w:rPr>
            </w:pPr>
          </w:p>
        </w:tc>
        <w:tc>
          <w:tcPr>
            <w:tcW w:w="1559" w:type="dxa"/>
            <w:gridSpan w:val="2"/>
            <w:vMerge/>
            <w:tcBorders>
              <w:top w:val="single" w:sz="4" w:space="0" w:color="000000"/>
              <w:left w:val="nil"/>
              <w:bottom w:val="single" w:sz="4" w:space="0" w:color="000000"/>
              <w:right w:val="single" w:sz="4" w:space="0" w:color="000000"/>
            </w:tcBorders>
            <w:vAlign w:val="center"/>
            <w:hideMark/>
          </w:tcPr>
          <w:p w:rsidR="00CB38F2" w:rsidRPr="00CB38F2" w:rsidRDefault="00CB38F2" w:rsidP="00CB38F2">
            <w:pPr>
              <w:widowControl/>
              <w:jc w:val="left"/>
              <w:rPr>
                <w:rFonts w:ascii="宋体" w:eastAsia="宋体" w:hAnsi="宋体" w:cs="Arial"/>
                <w:color w:val="000000"/>
                <w:kern w:val="0"/>
                <w:sz w:val="22"/>
                <w:szCs w:val="22"/>
              </w:rPr>
            </w:pPr>
          </w:p>
        </w:tc>
        <w:tc>
          <w:tcPr>
            <w:tcW w:w="1134" w:type="dxa"/>
            <w:gridSpan w:val="2"/>
            <w:vMerge/>
            <w:tcBorders>
              <w:top w:val="single" w:sz="4" w:space="0" w:color="000000"/>
              <w:left w:val="nil"/>
              <w:bottom w:val="single" w:sz="4" w:space="0" w:color="000000"/>
              <w:right w:val="single" w:sz="4" w:space="0" w:color="000000"/>
            </w:tcBorders>
            <w:vAlign w:val="center"/>
            <w:hideMark/>
          </w:tcPr>
          <w:p w:rsidR="00CB38F2" w:rsidRPr="00CB38F2" w:rsidRDefault="00CB38F2" w:rsidP="00CB38F2">
            <w:pPr>
              <w:widowControl/>
              <w:jc w:val="left"/>
              <w:rPr>
                <w:rFonts w:ascii="宋体" w:eastAsia="宋体" w:hAnsi="宋体" w:cs="Arial"/>
                <w:color w:val="000000"/>
                <w:kern w:val="0"/>
                <w:sz w:val="22"/>
                <w:szCs w:val="22"/>
              </w:rPr>
            </w:pPr>
          </w:p>
        </w:tc>
        <w:tc>
          <w:tcPr>
            <w:tcW w:w="1276" w:type="dxa"/>
            <w:gridSpan w:val="2"/>
            <w:vMerge/>
            <w:tcBorders>
              <w:top w:val="single" w:sz="4" w:space="0" w:color="000000"/>
              <w:left w:val="nil"/>
              <w:bottom w:val="single" w:sz="4" w:space="0" w:color="000000"/>
              <w:right w:val="single" w:sz="4" w:space="0" w:color="000000"/>
            </w:tcBorders>
            <w:vAlign w:val="center"/>
            <w:hideMark/>
          </w:tcPr>
          <w:p w:rsidR="00CB38F2" w:rsidRPr="00CB38F2" w:rsidRDefault="00CB38F2" w:rsidP="00CB38F2">
            <w:pPr>
              <w:widowControl/>
              <w:jc w:val="left"/>
              <w:rPr>
                <w:rFonts w:ascii="宋体" w:eastAsia="宋体" w:hAnsi="宋体" w:cs="Arial"/>
                <w:color w:val="000000"/>
                <w:kern w:val="0"/>
                <w:sz w:val="22"/>
                <w:szCs w:val="22"/>
              </w:rPr>
            </w:pPr>
          </w:p>
        </w:tc>
        <w:tc>
          <w:tcPr>
            <w:tcW w:w="2977" w:type="dxa"/>
            <w:gridSpan w:val="2"/>
            <w:vMerge/>
            <w:tcBorders>
              <w:top w:val="single" w:sz="4" w:space="0" w:color="000000"/>
              <w:left w:val="nil"/>
              <w:bottom w:val="single" w:sz="4" w:space="0" w:color="000000"/>
              <w:right w:val="single" w:sz="8" w:space="0" w:color="000000"/>
            </w:tcBorders>
            <w:vAlign w:val="center"/>
            <w:hideMark/>
          </w:tcPr>
          <w:p w:rsidR="00CB38F2" w:rsidRPr="00CB38F2" w:rsidRDefault="00CB38F2" w:rsidP="00CB38F2">
            <w:pPr>
              <w:widowControl/>
              <w:jc w:val="left"/>
              <w:rPr>
                <w:rFonts w:ascii="宋体" w:eastAsia="宋体" w:hAnsi="宋体" w:cs="Arial"/>
                <w:color w:val="000000"/>
                <w:kern w:val="0"/>
                <w:sz w:val="22"/>
                <w:szCs w:val="22"/>
              </w:rPr>
            </w:pPr>
          </w:p>
        </w:tc>
      </w:tr>
      <w:tr w:rsidR="00ED2E79" w:rsidRPr="00CB38F2" w:rsidTr="00ED2E79">
        <w:trPr>
          <w:trHeight w:val="308"/>
        </w:trPr>
        <w:tc>
          <w:tcPr>
            <w:tcW w:w="800" w:type="dxa"/>
            <w:vMerge w:val="restart"/>
            <w:tcBorders>
              <w:top w:val="nil"/>
              <w:left w:val="single" w:sz="4" w:space="0" w:color="000000"/>
              <w:bottom w:val="single" w:sz="4" w:space="0" w:color="000000"/>
              <w:right w:val="single" w:sz="4" w:space="0" w:color="000000"/>
            </w:tcBorders>
            <w:shd w:val="clear" w:color="FFFFFF" w:fill="C0C0C0"/>
            <w:noWrap/>
            <w:vAlign w:val="center"/>
            <w:hideMark/>
          </w:tcPr>
          <w:p w:rsidR="00CB38F2" w:rsidRPr="00CB38F2" w:rsidRDefault="00CB38F2" w:rsidP="00CB38F2">
            <w:pPr>
              <w:widowControl/>
              <w:jc w:val="center"/>
              <w:rPr>
                <w:rFonts w:ascii="宋体" w:eastAsia="宋体" w:hAnsi="宋体" w:cs="Arial"/>
                <w:color w:val="000000"/>
                <w:kern w:val="0"/>
                <w:sz w:val="22"/>
                <w:szCs w:val="22"/>
              </w:rPr>
            </w:pPr>
            <w:r w:rsidRPr="00CB38F2">
              <w:rPr>
                <w:rFonts w:ascii="宋体" w:eastAsia="宋体" w:hAnsi="宋体" w:cs="Arial" w:hint="eastAsia"/>
                <w:color w:val="000000"/>
                <w:kern w:val="0"/>
                <w:sz w:val="22"/>
                <w:szCs w:val="22"/>
              </w:rPr>
              <w:t>类</w:t>
            </w:r>
          </w:p>
        </w:tc>
        <w:tc>
          <w:tcPr>
            <w:tcW w:w="665" w:type="dxa"/>
            <w:vMerge w:val="restart"/>
            <w:tcBorders>
              <w:top w:val="nil"/>
              <w:left w:val="nil"/>
              <w:bottom w:val="single" w:sz="4" w:space="0" w:color="000000"/>
              <w:right w:val="single" w:sz="4" w:space="0" w:color="000000"/>
            </w:tcBorders>
            <w:shd w:val="clear" w:color="FFFFFF" w:fill="C0C0C0"/>
            <w:noWrap/>
            <w:vAlign w:val="center"/>
            <w:hideMark/>
          </w:tcPr>
          <w:p w:rsidR="00CB38F2" w:rsidRPr="00CB38F2" w:rsidRDefault="00CB38F2" w:rsidP="00CB38F2">
            <w:pPr>
              <w:widowControl/>
              <w:jc w:val="center"/>
              <w:rPr>
                <w:rFonts w:ascii="宋体" w:eastAsia="宋体" w:hAnsi="宋体" w:cs="Arial"/>
                <w:color w:val="000000"/>
                <w:kern w:val="0"/>
                <w:sz w:val="22"/>
                <w:szCs w:val="22"/>
              </w:rPr>
            </w:pPr>
            <w:r w:rsidRPr="00CB38F2">
              <w:rPr>
                <w:rFonts w:ascii="宋体" w:eastAsia="宋体" w:hAnsi="宋体" w:cs="Arial" w:hint="eastAsia"/>
                <w:color w:val="000000"/>
                <w:kern w:val="0"/>
                <w:sz w:val="22"/>
                <w:szCs w:val="22"/>
              </w:rPr>
              <w:t>款</w:t>
            </w:r>
          </w:p>
        </w:tc>
        <w:tc>
          <w:tcPr>
            <w:tcW w:w="824" w:type="dxa"/>
            <w:gridSpan w:val="2"/>
            <w:vMerge w:val="restart"/>
            <w:tcBorders>
              <w:top w:val="nil"/>
              <w:left w:val="nil"/>
              <w:bottom w:val="single" w:sz="4" w:space="0" w:color="000000"/>
              <w:right w:val="single" w:sz="4" w:space="0" w:color="000000"/>
            </w:tcBorders>
            <w:shd w:val="clear" w:color="FFFFFF" w:fill="C0C0C0"/>
            <w:noWrap/>
            <w:vAlign w:val="center"/>
            <w:hideMark/>
          </w:tcPr>
          <w:p w:rsidR="00CB38F2" w:rsidRPr="00CB38F2" w:rsidRDefault="00CB38F2" w:rsidP="00CB38F2">
            <w:pPr>
              <w:widowControl/>
              <w:jc w:val="center"/>
              <w:rPr>
                <w:rFonts w:ascii="宋体" w:eastAsia="宋体" w:hAnsi="宋体" w:cs="Arial"/>
                <w:color w:val="000000"/>
                <w:kern w:val="0"/>
                <w:sz w:val="22"/>
                <w:szCs w:val="22"/>
              </w:rPr>
            </w:pPr>
            <w:r w:rsidRPr="00CB38F2">
              <w:rPr>
                <w:rFonts w:ascii="宋体" w:eastAsia="宋体" w:hAnsi="宋体" w:cs="Arial" w:hint="eastAsia"/>
                <w:color w:val="000000"/>
                <w:kern w:val="0"/>
                <w:sz w:val="22"/>
                <w:szCs w:val="22"/>
              </w:rPr>
              <w:t>项</w:t>
            </w:r>
          </w:p>
        </w:tc>
        <w:tc>
          <w:tcPr>
            <w:tcW w:w="3239" w:type="dxa"/>
            <w:gridSpan w:val="2"/>
            <w:tcBorders>
              <w:top w:val="nil"/>
              <w:left w:val="nil"/>
              <w:bottom w:val="single" w:sz="4" w:space="0" w:color="000000"/>
              <w:right w:val="single" w:sz="4" w:space="0" w:color="000000"/>
            </w:tcBorders>
            <w:shd w:val="clear" w:color="FFFFFF" w:fill="C0C0C0"/>
            <w:noWrap/>
            <w:vAlign w:val="center"/>
            <w:hideMark/>
          </w:tcPr>
          <w:p w:rsidR="00CB38F2" w:rsidRPr="00CB38F2" w:rsidRDefault="00CB38F2" w:rsidP="00CB38F2">
            <w:pPr>
              <w:widowControl/>
              <w:jc w:val="center"/>
              <w:rPr>
                <w:rFonts w:ascii="宋体" w:eastAsia="宋体" w:hAnsi="宋体" w:cs="Arial"/>
                <w:color w:val="000000"/>
                <w:kern w:val="0"/>
                <w:sz w:val="22"/>
                <w:szCs w:val="22"/>
              </w:rPr>
            </w:pPr>
            <w:r w:rsidRPr="00CB38F2">
              <w:rPr>
                <w:rFonts w:ascii="宋体" w:eastAsia="宋体" w:hAnsi="宋体" w:cs="Arial" w:hint="eastAsia"/>
                <w:color w:val="000000"/>
                <w:kern w:val="0"/>
                <w:sz w:val="22"/>
                <w:szCs w:val="22"/>
              </w:rPr>
              <w:t>栏次</w:t>
            </w:r>
          </w:p>
        </w:tc>
        <w:tc>
          <w:tcPr>
            <w:tcW w:w="1701" w:type="dxa"/>
            <w:gridSpan w:val="2"/>
            <w:tcBorders>
              <w:top w:val="nil"/>
              <w:left w:val="nil"/>
              <w:bottom w:val="single" w:sz="4" w:space="0" w:color="000000"/>
              <w:right w:val="single" w:sz="4" w:space="0" w:color="000000"/>
            </w:tcBorders>
            <w:shd w:val="clear" w:color="FFFFFF" w:fill="C0C0C0"/>
            <w:vAlign w:val="center"/>
            <w:hideMark/>
          </w:tcPr>
          <w:p w:rsidR="00CB38F2" w:rsidRPr="00CB38F2" w:rsidRDefault="00CB38F2" w:rsidP="00CB38F2">
            <w:pPr>
              <w:widowControl/>
              <w:jc w:val="center"/>
              <w:rPr>
                <w:rFonts w:ascii="宋体" w:eastAsia="宋体" w:hAnsi="宋体" w:cs="Arial"/>
                <w:color w:val="000000"/>
                <w:kern w:val="0"/>
                <w:sz w:val="22"/>
                <w:szCs w:val="22"/>
              </w:rPr>
            </w:pPr>
            <w:r w:rsidRPr="00CB38F2">
              <w:rPr>
                <w:rFonts w:ascii="宋体" w:eastAsia="宋体" w:hAnsi="宋体" w:cs="Arial" w:hint="eastAsia"/>
                <w:color w:val="000000"/>
                <w:kern w:val="0"/>
                <w:sz w:val="22"/>
                <w:szCs w:val="22"/>
              </w:rPr>
              <w:t>1</w:t>
            </w:r>
          </w:p>
        </w:tc>
        <w:tc>
          <w:tcPr>
            <w:tcW w:w="1843" w:type="dxa"/>
            <w:gridSpan w:val="2"/>
            <w:tcBorders>
              <w:top w:val="nil"/>
              <w:left w:val="nil"/>
              <w:bottom w:val="single" w:sz="4" w:space="0" w:color="000000"/>
              <w:right w:val="single" w:sz="4" w:space="0" w:color="000000"/>
            </w:tcBorders>
            <w:shd w:val="clear" w:color="FFFFFF" w:fill="C0C0C0"/>
            <w:vAlign w:val="center"/>
            <w:hideMark/>
          </w:tcPr>
          <w:p w:rsidR="00CB38F2" w:rsidRPr="00CB38F2" w:rsidRDefault="00CB38F2" w:rsidP="00CB38F2">
            <w:pPr>
              <w:widowControl/>
              <w:jc w:val="center"/>
              <w:rPr>
                <w:rFonts w:ascii="宋体" w:eastAsia="宋体" w:hAnsi="宋体" w:cs="Arial"/>
                <w:color w:val="000000"/>
                <w:kern w:val="0"/>
                <w:sz w:val="22"/>
                <w:szCs w:val="22"/>
              </w:rPr>
            </w:pPr>
            <w:r w:rsidRPr="00CB38F2">
              <w:rPr>
                <w:rFonts w:ascii="宋体" w:eastAsia="宋体" w:hAnsi="宋体" w:cs="Arial" w:hint="eastAsia"/>
                <w:color w:val="000000"/>
                <w:kern w:val="0"/>
                <w:sz w:val="22"/>
                <w:szCs w:val="22"/>
              </w:rPr>
              <w:t>2</w:t>
            </w:r>
          </w:p>
        </w:tc>
        <w:tc>
          <w:tcPr>
            <w:tcW w:w="1559" w:type="dxa"/>
            <w:gridSpan w:val="2"/>
            <w:tcBorders>
              <w:top w:val="nil"/>
              <w:left w:val="nil"/>
              <w:bottom w:val="single" w:sz="4" w:space="0" w:color="000000"/>
              <w:right w:val="single" w:sz="4" w:space="0" w:color="000000"/>
            </w:tcBorders>
            <w:shd w:val="clear" w:color="FFFFFF" w:fill="C0C0C0"/>
            <w:vAlign w:val="center"/>
            <w:hideMark/>
          </w:tcPr>
          <w:p w:rsidR="00CB38F2" w:rsidRPr="00CB38F2" w:rsidRDefault="00CB38F2" w:rsidP="00CB38F2">
            <w:pPr>
              <w:widowControl/>
              <w:jc w:val="center"/>
              <w:rPr>
                <w:rFonts w:ascii="宋体" w:eastAsia="宋体" w:hAnsi="宋体" w:cs="Arial"/>
                <w:color w:val="000000"/>
                <w:kern w:val="0"/>
                <w:sz w:val="22"/>
                <w:szCs w:val="22"/>
              </w:rPr>
            </w:pPr>
            <w:r w:rsidRPr="00CB38F2">
              <w:rPr>
                <w:rFonts w:ascii="宋体" w:eastAsia="宋体" w:hAnsi="宋体" w:cs="Arial" w:hint="eastAsia"/>
                <w:color w:val="000000"/>
                <w:kern w:val="0"/>
                <w:sz w:val="22"/>
                <w:szCs w:val="22"/>
              </w:rPr>
              <w:t>3</w:t>
            </w:r>
          </w:p>
        </w:tc>
        <w:tc>
          <w:tcPr>
            <w:tcW w:w="1134" w:type="dxa"/>
            <w:gridSpan w:val="2"/>
            <w:tcBorders>
              <w:top w:val="nil"/>
              <w:left w:val="nil"/>
              <w:bottom w:val="single" w:sz="4" w:space="0" w:color="000000"/>
              <w:right w:val="single" w:sz="4" w:space="0" w:color="000000"/>
            </w:tcBorders>
            <w:shd w:val="clear" w:color="FFFFFF" w:fill="C0C0C0"/>
            <w:vAlign w:val="center"/>
            <w:hideMark/>
          </w:tcPr>
          <w:p w:rsidR="00CB38F2" w:rsidRPr="00CB38F2" w:rsidRDefault="00CB38F2" w:rsidP="00CB38F2">
            <w:pPr>
              <w:widowControl/>
              <w:jc w:val="center"/>
              <w:rPr>
                <w:rFonts w:ascii="宋体" w:eastAsia="宋体" w:hAnsi="宋体" w:cs="Arial"/>
                <w:color w:val="000000"/>
                <w:kern w:val="0"/>
                <w:sz w:val="22"/>
                <w:szCs w:val="22"/>
              </w:rPr>
            </w:pPr>
            <w:r w:rsidRPr="00CB38F2">
              <w:rPr>
                <w:rFonts w:ascii="宋体" w:eastAsia="宋体" w:hAnsi="宋体" w:cs="Arial" w:hint="eastAsia"/>
                <w:color w:val="000000"/>
                <w:kern w:val="0"/>
                <w:sz w:val="22"/>
                <w:szCs w:val="22"/>
              </w:rPr>
              <w:t>4</w:t>
            </w:r>
          </w:p>
        </w:tc>
        <w:tc>
          <w:tcPr>
            <w:tcW w:w="1276" w:type="dxa"/>
            <w:gridSpan w:val="2"/>
            <w:tcBorders>
              <w:top w:val="nil"/>
              <w:left w:val="nil"/>
              <w:bottom w:val="single" w:sz="4" w:space="0" w:color="000000"/>
              <w:right w:val="single" w:sz="4" w:space="0" w:color="000000"/>
            </w:tcBorders>
            <w:shd w:val="clear" w:color="FFFFFF" w:fill="C0C0C0"/>
            <w:vAlign w:val="center"/>
            <w:hideMark/>
          </w:tcPr>
          <w:p w:rsidR="00CB38F2" w:rsidRPr="00CB38F2" w:rsidRDefault="00CB38F2" w:rsidP="00CB38F2">
            <w:pPr>
              <w:widowControl/>
              <w:jc w:val="center"/>
              <w:rPr>
                <w:rFonts w:ascii="宋体" w:eastAsia="宋体" w:hAnsi="宋体" w:cs="Arial"/>
                <w:color w:val="000000"/>
                <w:kern w:val="0"/>
                <w:sz w:val="22"/>
                <w:szCs w:val="22"/>
              </w:rPr>
            </w:pPr>
            <w:r w:rsidRPr="00CB38F2">
              <w:rPr>
                <w:rFonts w:ascii="宋体" w:eastAsia="宋体" w:hAnsi="宋体" w:cs="Arial" w:hint="eastAsia"/>
                <w:color w:val="000000"/>
                <w:kern w:val="0"/>
                <w:sz w:val="22"/>
                <w:szCs w:val="22"/>
              </w:rPr>
              <w:t>5</w:t>
            </w:r>
          </w:p>
        </w:tc>
        <w:tc>
          <w:tcPr>
            <w:tcW w:w="2977" w:type="dxa"/>
            <w:gridSpan w:val="2"/>
            <w:tcBorders>
              <w:top w:val="nil"/>
              <w:left w:val="nil"/>
              <w:bottom w:val="single" w:sz="4" w:space="0" w:color="000000"/>
              <w:right w:val="single" w:sz="8" w:space="0" w:color="000000"/>
            </w:tcBorders>
            <w:shd w:val="clear" w:color="FFFFFF" w:fill="C0C0C0"/>
            <w:vAlign w:val="center"/>
            <w:hideMark/>
          </w:tcPr>
          <w:p w:rsidR="00CB38F2" w:rsidRPr="00CB38F2" w:rsidRDefault="00CB38F2" w:rsidP="00CB38F2">
            <w:pPr>
              <w:widowControl/>
              <w:jc w:val="center"/>
              <w:rPr>
                <w:rFonts w:ascii="宋体" w:eastAsia="宋体" w:hAnsi="宋体" w:cs="Arial"/>
                <w:color w:val="000000"/>
                <w:kern w:val="0"/>
                <w:sz w:val="22"/>
                <w:szCs w:val="22"/>
              </w:rPr>
            </w:pPr>
            <w:r w:rsidRPr="00CB38F2">
              <w:rPr>
                <w:rFonts w:ascii="宋体" w:eastAsia="宋体" w:hAnsi="宋体" w:cs="Arial" w:hint="eastAsia"/>
                <w:color w:val="000000"/>
                <w:kern w:val="0"/>
                <w:sz w:val="22"/>
                <w:szCs w:val="22"/>
              </w:rPr>
              <w:t>6</w:t>
            </w:r>
          </w:p>
        </w:tc>
      </w:tr>
      <w:tr w:rsidR="00ED2E79" w:rsidRPr="00CB38F2" w:rsidTr="00ED2E79">
        <w:trPr>
          <w:trHeight w:val="308"/>
        </w:trPr>
        <w:tc>
          <w:tcPr>
            <w:tcW w:w="800" w:type="dxa"/>
            <w:vMerge/>
            <w:tcBorders>
              <w:top w:val="nil"/>
              <w:left w:val="single" w:sz="4" w:space="0" w:color="000000"/>
              <w:bottom w:val="single" w:sz="4" w:space="0" w:color="000000"/>
              <w:right w:val="single" w:sz="4" w:space="0" w:color="000000"/>
            </w:tcBorders>
            <w:vAlign w:val="center"/>
            <w:hideMark/>
          </w:tcPr>
          <w:p w:rsidR="00CB38F2" w:rsidRPr="00CB38F2" w:rsidRDefault="00CB38F2" w:rsidP="00CB38F2">
            <w:pPr>
              <w:widowControl/>
              <w:jc w:val="left"/>
              <w:rPr>
                <w:rFonts w:ascii="宋体" w:eastAsia="宋体" w:hAnsi="宋体" w:cs="Arial"/>
                <w:color w:val="000000"/>
                <w:kern w:val="0"/>
                <w:sz w:val="22"/>
                <w:szCs w:val="22"/>
              </w:rPr>
            </w:pPr>
          </w:p>
        </w:tc>
        <w:tc>
          <w:tcPr>
            <w:tcW w:w="665" w:type="dxa"/>
            <w:vMerge/>
            <w:tcBorders>
              <w:top w:val="nil"/>
              <w:left w:val="nil"/>
              <w:bottom w:val="single" w:sz="4" w:space="0" w:color="000000"/>
              <w:right w:val="single" w:sz="4" w:space="0" w:color="000000"/>
            </w:tcBorders>
            <w:vAlign w:val="center"/>
            <w:hideMark/>
          </w:tcPr>
          <w:p w:rsidR="00CB38F2" w:rsidRPr="00CB38F2" w:rsidRDefault="00CB38F2" w:rsidP="00CB38F2">
            <w:pPr>
              <w:widowControl/>
              <w:jc w:val="left"/>
              <w:rPr>
                <w:rFonts w:ascii="宋体" w:eastAsia="宋体" w:hAnsi="宋体" w:cs="Arial"/>
                <w:color w:val="000000"/>
                <w:kern w:val="0"/>
                <w:sz w:val="22"/>
                <w:szCs w:val="22"/>
              </w:rPr>
            </w:pPr>
          </w:p>
        </w:tc>
        <w:tc>
          <w:tcPr>
            <w:tcW w:w="824" w:type="dxa"/>
            <w:gridSpan w:val="2"/>
            <w:vMerge/>
            <w:tcBorders>
              <w:top w:val="nil"/>
              <w:left w:val="nil"/>
              <w:bottom w:val="single" w:sz="4" w:space="0" w:color="000000"/>
              <w:right w:val="single" w:sz="4" w:space="0" w:color="000000"/>
            </w:tcBorders>
            <w:vAlign w:val="center"/>
            <w:hideMark/>
          </w:tcPr>
          <w:p w:rsidR="00CB38F2" w:rsidRPr="00CB38F2" w:rsidRDefault="00CB38F2" w:rsidP="00CB38F2">
            <w:pPr>
              <w:widowControl/>
              <w:jc w:val="left"/>
              <w:rPr>
                <w:rFonts w:ascii="宋体" w:eastAsia="宋体" w:hAnsi="宋体" w:cs="Arial"/>
                <w:color w:val="000000"/>
                <w:kern w:val="0"/>
                <w:sz w:val="22"/>
                <w:szCs w:val="22"/>
              </w:rPr>
            </w:pPr>
          </w:p>
        </w:tc>
        <w:tc>
          <w:tcPr>
            <w:tcW w:w="3239" w:type="dxa"/>
            <w:gridSpan w:val="2"/>
            <w:tcBorders>
              <w:top w:val="nil"/>
              <w:left w:val="nil"/>
              <w:bottom w:val="single" w:sz="4" w:space="0" w:color="000000"/>
              <w:right w:val="single" w:sz="4" w:space="0" w:color="000000"/>
            </w:tcBorders>
            <w:shd w:val="clear" w:color="FFFFFF" w:fill="C0C0C0"/>
            <w:noWrap/>
            <w:vAlign w:val="center"/>
            <w:hideMark/>
          </w:tcPr>
          <w:p w:rsidR="00CB38F2" w:rsidRPr="00CB38F2" w:rsidRDefault="00CB38F2" w:rsidP="00CB38F2">
            <w:pPr>
              <w:widowControl/>
              <w:jc w:val="center"/>
              <w:rPr>
                <w:rFonts w:ascii="宋体" w:eastAsia="宋体" w:hAnsi="宋体" w:cs="Arial"/>
                <w:color w:val="000000"/>
                <w:kern w:val="0"/>
                <w:sz w:val="22"/>
                <w:szCs w:val="22"/>
              </w:rPr>
            </w:pPr>
            <w:r w:rsidRPr="00CB38F2">
              <w:rPr>
                <w:rFonts w:ascii="宋体" w:eastAsia="宋体" w:hAnsi="宋体" w:cs="Arial" w:hint="eastAsia"/>
                <w:color w:val="000000"/>
                <w:kern w:val="0"/>
                <w:sz w:val="22"/>
                <w:szCs w:val="22"/>
              </w:rPr>
              <w:t>合计</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CB38F2" w:rsidRPr="00CB38F2" w:rsidRDefault="00CB38F2" w:rsidP="00CB38F2">
            <w:pPr>
              <w:widowControl/>
              <w:jc w:val="right"/>
              <w:rPr>
                <w:rFonts w:ascii="宋体" w:eastAsia="宋体" w:hAnsi="宋体" w:cs="Arial"/>
                <w:color w:val="000000"/>
                <w:kern w:val="0"/>
                <w:sz w:val="22"/>
                <w:szCs w:val="22"/>
              </w:rPr>
            </w:pPr>
            <w:r w:rsidRPr="00CB38F2">
              <w:rPr>
                <w:rFonts w:ascii="宋体" w:eastAsia="宋体" w:hAnsi="宋体" w:cs="Arial" w:hint="eastAsia"/>
                <w:color w:val="000000"/>
                <w:kern w:val="0"/>
                <w:sz w:val="22"/>
                <w:szCs w:val="22"/>
              </w:rPr>
              <w:t>5,806,788.70</w:t>
            </w:r>
          </w:p>
        </w:tc>
        <w:tc>
          <w:tcPr>
            <w:tcW w:w="1843" w:type="dxa"/>
            <w:gridSpan w:val="2"/>
            <w:tcBorders>
              <w:top w:val="nil"/>
              <w:left w:val="nil"/>
              <w:bottom w:val="single" w:sz="4" w:space="0" w:color="000000"/>
              <w:right w:val="single" w:sz="4" w:space="0" w:color="000000"/>
            </w:tcBorders>
            <w:shd w:val="clear" w:color="auto" w:fill="auto"/>
            <w:noWrap/>
            <w:vAlign w:val="center"/>
            <w:hideMark/>
          </w:tcPr>
          <w:p w:rsidR="00CB38F2" w:rsidRPr="00CB38F2" w:rsidRDefault="00CB38F2" w:rsidP="00CB38F2">
            <w:pPr>
              <w:widowControl/>
              <w:jc w:val="right"/>
              <w:rPr>
                <w:rFonts w:ascii="宋体" w:eastAsia="宋体" w:hAnsi="宋体" w:cs="Arial"/>
                <w:color w:val="000000"/>
                <w:kern w:val="0"/>
                <w:sz w:val="22"/>
                <w:szCs w:val="22"/>
              </w:rPr>
            </w:pPr>
            <w:r w:rsidRPr="00CB38F2">
              <w:rPr>
                <w:rFonts w:ascii="宋体" w:eastAsia="宋体" w:hAnsi="宋体" w:cs="Arial" w:hint="eastAsia"/>
                <w:color w:val="000000"/>
                <w:kern w:val="0"/>
                <w:sz w:val="22"/>
                <w:szCs w:val="22"/>
              </w:rPr>
              <w:t>5,731,197.27</w:t>
            </w:r>
          </w:p>
        </w:tc>
        <w:tc>
          <w:tcPr>
            <w:tcW w:w="1559" w:type="dxa"/>
            <w:gridSpan w:val="2"/>
            <w:tcBorders>
              <w:top w:val="nil"/>
              <w:left w:val="nil"/>
              <w:bottom w:val="single" w:sz="4" w:space="0" w:color="000000"/>
              <w:right w:val="single" w:sz="4" w:space="0" w:color="000000"/>
            </w:tcBorders>
            <w:shd w:val="clear" w:color="auto" w:fill="auto"/>
            <w:noWrap/>
            <w:vAlign w:val="center"/>
            <w:hideMark/>
          </w:tcPr>
          <w:p w:rsidR="00CB38F2" w:rsidRPr="00CB38F2" w:rsidRDefault="00CB38F2" w:rsidP="00CB38F2">
            <w:pPr>
              <w:widowControl/>
              <w:jc w:val="right"/>
              <w:rPr>
                <w:rFonts w:ascii="宋体" w:eastAsia="宋体" w:hAnsi="宋体" w:cs="Arial"/>
                <w:color w:val="000000"/>
                <w:kern w:val="0"/>
                <w:sz w:val="22"/>
                <w:szCs w:val="22"/>
              </w:rPr>
            </w:pPr>
            <w:r w:rsidRPr="00CB38F2">
              <w:rPr>
                <w:rFonts w:ascii="宋体" w:eastAsia="宋体" w:hAnsi="宋体" w:cs="Arial" w:hint="eastAsia"/>
                <w:color w:val="000000"/>
                <w:kern w:val="0"/>
                <w:sz w:val="22"/>
                <w:szCs w:val="22"/>
              </w:rPr>
              <w:t>75,591.43</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CB38F2" w:rsidRPr="00CB38F2" w:rsidRDefault="00CB38F2" w:rsidP="00CB38F2">
            <w:pPr>
              <w:widowControl/>
              <w:jc w:val="right"/>
              <w:rPr>
                <w:rFonts w:ascii="宋体" w:eastAsia="宋体" w:hAnsi="宋体" w:cs="Arial"/>
                <w:color w:val="000000"/>
                <w:kern w:val="0"/>
                <w:sz w:val="22"/>
                <w:szCs w:val="22"/>
              </w:rPr>
            </w:pPr>
            <w:r w:rsidRPr="00CB38F2">
              <w:rPr>
                <w:rFonts w:ascii="宋体" w:eastAsia="宋体" w:hAnsi="宋体" w:cs="Arial" w:hint="eastAsia"/>
                <w:color w:val="000000"/>
                <w:kern w:val="0"/>
                <w:sz w:val="22"/>
                <w:szCs w:val="22"/>
              </w:rPr>
              <w:t>0.00</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CB38F2" w:rsidRPr="00CB38F2" w:rsidRDefault="00CB38F2" w:rsidP="00CB38F2">
            <w:pPr>
              <w:widowControl/>
              <w:jc w:val="right"/>
              <w:rPr>
                <w:rFonts w:ascii="宋体" w:eastAsia="宋体" w:hAnsi="宋体" w:cs="Arial"/>
                <w:color w:val="000000"/>
                <w:kern w:val="0"/>
                <w:sz w:val="22"/>
                <w:szCs w:val="22"/>
              </w:rPr>
            </w:pPr>
            <w:r w:rsidRPr="00CB38F2">
              <w:rPr>
                <w:rFonts w:ascii="宋体" w:eastAsia="宋体" w:hAnsi="宋体" w:cs="Arial" w:hint="eastAsia"/>
                <w:color w:val="000000"/>
                <w:kern w:val="0"/>
                <w:sz w:val="22"/>
                <w:szCs w:val="22"/>
              </w:rPr>
              <w:t>0.00</w:t>
            </w:r>
          </w:p>
        </w:tc>
        <w:tc>
          <w:tcPr>
            <w:tcW w:w="2977" w:type="dxa"/>
            <w:gridSpan w:val="2"/>
            <w:tcBorders>
              <w:top w:val="nil"/>
              <w:left w:val="nil"/>
              <w:bottom w:val="single" w:sz="4" w:space="0" w:color="000000"/>
              <w:right w:val="single" w:sz="8" w:space="0" w:color="000000"/>
            </w:tcBorders>
            <w:shd w:val="clear" w:color="auto" w:fill="auto"/>
            <w:noWrap/>
            <w:vAlign w:val="center"/>
            <w:hideMark/>
          </w:tcPr>
          <w:p w:rsidR="00CB38F2" w:rsidRPr="00CB38F2" w:rsidRDefault="00CB38F2" w:rsidP="00CB38F2">
            <w:pPr>
              <w:widowControl/>
              <w:jc w:val="right"/>
              <w:rPr>
                <w:rFonts w:ascii="宋体" w:eastAsia="宋体" w:hAnsi="宋体" w:cs="Arial"/>
                <w:color w:val="000000"/>
                <w:kern w:val="0"/>
                <w:sz w:val="22"/>
                <w:szCs w:val="22"/>
              </w:rPr>
            </w:pPr>
            <w:r w:rsidRPr="00CB38F2">
              <w:rPr>
                <w:rFonts w:ascii="宋体" w:eastAsia="宋体" w:hAnsi="宋体" w:cs="Arial" w:hint="eastAsia"/>
                <w:color w:val="000000"/>
                <w:kern w:val="0"/>
                <w:sz w:val="22"/>
                <w:szCs w:val="22"/>
              </w:rPr>
              <w:t>0.00</w:t>
            </w:r>
          </w:p>
        </w:tc>
      </w:tr>
      <w:tr w:rsidR="00192351" w:rsidRPr="00CB38F2" w:rsidTr="00ED2E79">
        <w:trPr>
          <w:trHeight w:val="308"/>
        </w:trPr>
        <w:tc>
          <w:tcPr>
            <w:tcW w:w="1832"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B38F2" w:rsidRPr="00CB38F2" w:rsidRDefault="00CB38F2" w:rsidP="00CB38F2">
            <w:pPr>
              <w:widowControl/>
              <w:jc w:val="left"/>
              <w:rPr>
                <w:rFonts w:ascii="宋体" w:eastAsia="宋体" w:hAnsi="宋体" w:cs="Arial"/>
                <w:color w:val="000000"/>
                <w:kern w:val="0"/>
                <w:sz w:val="22"/>
                <w:szCs w:val="22"/>
              </w:rPr>
            </w:pPr>
            <w:r w:rsidRPr="00CB38F2">
              <w:rPr>
                <w:rFonts w:ascii="宋体" w:eastAsia="宋体" w:hAnsi="宋体" w:cs="Arial" w:hint="eastAsia"/>
                <w:color w:val="000000"/>
                <w:kern w:val="0"/>
                <w:sz w:val="22"/>
                <w:szCs w:val="22"/>
              </w:rPr>
              <w:t>201</w:t>
            </w:r>
          </w:p>
        </w:tc>
        <w:tc>
          <w:tcPr>
            <w:tcW w:w="3271" w:type="dxa"/>
            <w:gridSpan w:val="2"/>
            <w:tcBorders>
              <w:top w:val="nil"/>
              <w:left w:val="nil"/>
              <w:bottom w:val="single" w:sz="4" w:space="0" w:color="000000"/>
              <w:right w:val="single" w:sz="4" w:space="0" w:color="000000"/>
            </w:tcBorders>
            <w:shd w:val="clear" w:color="auto" w:fill="auto"/>
            <w:noWrap/>
            <w:vAlign w:val="center"/>
            <w:hideMark/>
          </w:tcPr>
          <w:p w:rsidR="00CB38F2" w:rsidRPr="00CB38F2" w:rsidRDefault="00CB38F2" w:rsidP="00CB38F2">
            <w:pPr>
              <w:widowControl/>
              <w:jc w:val="left"/>
              <w:rPr>
                <w:rFonts w:ascii="宋体" w:eastAsia="宋体" w:hAnsi="宋体" w:cs="Arial"/>
                <w:color w:val="000000"/>
                <w:kern w:val="0"/>
                <w:sz w:val="22"/>
                <w:szCs w:val="22"/>
              </w:rPr>
            </w:pPr>
            <w:r w:rsidRPr="00CB38F2">
              <w:rPr>
                <w:rFonts w:ascii="宋体" w:eastAsia="宋体" w:hAnsi="宋体" w:cs="Arial" w:hint="eastAsia"/>
                <w:color w:val="000000"/>
                <w:kern w:val="0"/>
                <w:sz w:val="22"/>
                <w:szCs w:val="22"/>
              </w:rPr>
              <w:t>一般公共服务支出</w:t>
            </w:r>
          </w:p>
        </w:tc>
        <w:tc>
          <w:tcPr>
            <w:tcW w:w="2126" w:type="dxa"/>
            <w:gridSpan w:val="3"/>
            <w:tcBorders>
              <w:top w:val="nil"/>
              <w:left w:val="nil"/>
              <w:bottom w:val="single" w:sz="4" w:space="0" w:color="000000"/>
              <w:right w:val="single" w:sz="4" w:space="0" w:color="000000"/>
            </w:tcBorders>
            <w:shd w:val="clear" w:color="auto" w:fill="auto"/>
            <w:noWrap/>
            <w:vAlign w:val="center"/>
            <w:hideMark/>
          </w:tcPr>
          <w:p w:rsidR="00CB38F2" w:rsidRPr="00CB38F2" w:rsidRDefault="00CB38F2" w:rsidP="00CB38F2">
            <w:pPr>
              <w:widowControl/>
              <w:jc w:val="right"/>
              <w:rPr>
                <w:rFonts w:ascii="宋体" w:eastAsia="宋体" w:hAnsi="宋体" w:cs="Arial"/>
                <w:color w:val="000000"/>
                <w:kern w:val="0"/>
                <w:sz w:val="22"/>
                <w:szCs w:val="22"/>
              </w:rPr>
            </w:pPr>
            <w:r w:rsidRPr="00CB38F2">
              <w:rPr>
                <w:rFonts w:ascii="宋体" w:eastAsia="宋体" w:hAnsi="宋体" w:cs="Arial" w:hint="eastAsia"/>
                <w:color w:val="000000"/>
                <w:kern w:val="0"/>
                <w:sz w:val="22"/>
                <w:szCs w:val="22"/>
              </w:rPr>
              <w:t>3,971,541.97</w:t>
            </w:r>
          </w:p>
        </w:tc>
        <w:tc>
          <w:tcPr>
            <w:tcW w:w="1843" w:type="dxa"/>
            <w:gridSpan w:val="2"/>
            <w:tcBorders>
              <w:top w:val="nil"/>
              <w:left w:val="nil"/>
              <w:bottom w:val="single" w:sz="4" w:space="0" w:color="000000"/>
              <w:right w:val="single" w:sz="4" w:space="0" w:color="000000"/>
            </w:tcBorders>
            <w:shd w:val="clear" w:color="auto" w:fill="auto"/>
            <w:noWrap/>
            <w:vAlign w:val="center"/>
            <w:hideMark/>
          </w:tcPr>
          <w:p w:rsidR="00CB38F2" w:rsidRPr="00CB38F2" w:rsidRDefault="00CB38F2" w:rsidP="00CB38F2">
            <w:pPr>
              <w:widowControl/>
              <w:jc w:val="right"/>
              <w:rPr>
                <w:rFonts w:ascii="宋体" w:eastAsia="宋体" w:hAnsi="宋体" w:cs="Arial"/>
                <w:color w:val="000000"/>
                <w:kern w:val="0"/>
                <w:sz w:val="22"/>
                <w:szCs w:val="22"/>
              </w:rPr>
            </w:pPr>
            <w:r w:rsidRPr="00CB38F2">
              <w:rPr>
                <w:rFonts w:ascii="宋体" w:eastAsia="宋体" w:hAnsi="宋体" w:cs="Arial" w:hint="eastAsia"/>
                <w:color w:val="000000"/>
                <w:kern w:val="0"/>
                <w:sz w:val="22"/>
                <w:szCs w:val="22"/>
              </w:rPr>
              <w:t>3,895,950.54</w:t>
            </w:r>
          </w:p>
        </w:tc>
        <w:tc>
          <w:tcPr>
            <w:tcW w:w="1559" w:type="dxa"/>
            <w:gridSpan w:val="2"/>
            <w:tcBorders>
              <w:top w:val="nil"/>
              <w:left w:val="nil"/>
              <w:bottom w:val="single" w:sz="4" w:space="0" w:color="000000"/>
              <w:right w:val="single" w:sz="4" w:space="0" w:color="000000"/>
            </w:tcBorders>
            <w:shd w:val="clear" w:color="auto" w:fill="auto"/>
            <w:noWrap/>
            <w:vAlign w:val="center"/>
            <w:hideMark/>
          </w:tcPr>
          <w:p w:rsidR="00CB38F2" w:rsidRPr="00CB38F2" w:rsidRDefault="00CB38F2" w:rsidP="00CB38F2">
            <w:pPr>
              <w:widowControl/>
              <w:jc w:val="right"/>
              <w:rPr>
                <w:rFonts w:ascii="宋体" w:eastAsia="宋体" w:hAnsi="宋体" w:cs="Arial"/>
                <w:color w:val="000000"/>
                <w:kern w:val="0"/>
                <w:sz w:val="22"/>
                <w:szCs w:val="22"/>
              </w:rPr>
            </w:pPr>
            <w:r w:rsidRPr="00CB38F2">
              <w:rPr>
                <w:rFonts w:ascii="宋体" w:eastAsia="宋体" w:hAnsi="宋体" w:cs="Arial" w:hint="eastAsia"/>
                <w:color w:val="000000"/>
                <w:kern w:val="0"/>
                <w:sz w:val="22"/>
                <w:szCs w:val="22"/>
              </w:rPr>
              <w:t>75,591.43</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CB38F2" w:rsidRPr="00CB38F2" w:rsidRDefault="00CB38F2" w:rsidP="00CB38F2">
            <w:pPr>
              <w:widowControl/>
              <w:jc w:val="right"/>
              <w:rPr>
                <w:rFonts w:ascii="宋体" w:eastAsia="宋体" w:hAnsi="宋体" w:cs="Arial"/>
                <w:color w:val="000000"/>
                <w:kern w:val="0"/>
                <w:sz w:val="22"/>
                <w:szCs w:val="22"/>
              </w:rPr>
            </w:pPr>
            <w:r w:rsidRPr="00CB38F2">
              <w:rPr>
                <w:rFonts w:ascii="宋体" w:eastAsia="宋体" w:hAnsi="宋体" w:cs="Arial" w:hint="eastAsia"/>
                <w:color w:val="000000"/>
                <w:kern w:val="0"/>
                <w:sz w:val="22"/>
                <w:szCs w:val="22"/>
              </w:rPr>
              <w:t>0.00</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CB38F2" w:rsidRPr="00CB38F2" w:rsidRDefault="00CB38F2" w:rsidP="00CB38F2">
            <w:pPr>
              <w:widowControl/>
              <w:jc w:val="right"/>
              <w:rPr>
                <w:rFonts w:ascii="宋体" w:eastAsia="宋体" w:hAnsi="宋体" w:cs="Arial"/>
                <w:color w:val="000000"/>
                <w:kern w:val="0"/>
                <w:sz w:val="22"/>
                <w:szCs w:val="22"/>
              </w:rPr>
            </w:pPr>
            <w:r w:rsidRPr="00CB38F2">
              <w:rPr>
                <w:rFonts w:ascii="宋体" w:eastAsia="宋体" w:hAnsi="宋体" w:cs="Arial" w:hint="eastAsia"/>
                <w:color w:val="000000"/>
                <w:kern w:val="0"/>
                <w:sz w:val="22"/>
                <w:szCs w:val="22"/>
              </w:rPr>
              <w:t>0.00</w:t>
            </w:r>
          </w:p>
        </w:tc>
        <w:tc>
          <w:tcPr>
            <w:tcW w:w="2977" w:type="dxa"/>
            <w:gridSpan w:val="2"/>
            <w:tcBorders>
              <w:top w:val="nil"/>
              <w:left w:val="nil"/>
              <w:bottom w:val="single" w:sz="4" w:space="0" w:color="000000"/>
              <w:right w:val="single" w:sz="8" w:space="0" w:color="000000"/>
            </w:tcBorders>
            <w:shd w:val="clear" w:color="auto" w:fill="auto"/>
            <w:noWrap/>
            <w:vAlign w:val="center"/>
            <w:hideMark/>
          </w:tcPr>
          <w:p w:rsidR="00CB38F2" w:rsidRPr="00CB38F2" w:rsidRDefault="00CB38F2" w:rsidP="00CB38F2">
            <w:pPr>
              <w:widowControl/>
              <w:jc w:val="right"/>
              <w:rPr>
                <w:rFonts w:ascii="宋体" w:eastAsia="宋体" w:hAnsi="宋体" w:cs="Arial"/>
                <w:color w:val="000000"/>
                <w:kern w:val="0"/>
                <w:sz w:val="22"/>
                <w:szCs w:val="22"/>
              </w:rPr>
            </w:pPr>
            <w:r w:rsidRPr="00CB38F2">
              <w:rPr>
                <w:rFonts w:ascii="宋体" w:eastAsia="宋体" w:hAnsi="宋体" w:cs="Arial" w:hint="eastAsia"/>
                <w:color w:val="000000"/>
                <w:kern w:val="0"/>
                <w:sz w:val="22"/>
                <w:szCs w:val="22"/>
              </w:rPr>
              <w:t>0.00</w:t>
            </w:r>
          </w:p>
        </w:tc>
      </w:tr>
      <w:tr w:rsidR="00192351" w:rsidRPr="00CB38F2" w:rsidTr="00ED2E79">
        <w:trPr>
          <w:trHeight w:val="308"/>
        </w:trPr>
        <w:tc>
          <w:tcPr>
            <w:tcW w:w="1832"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B38F2" w:rsidRPr="00CB38F2" w:rsidRDefault="00CB38F2" w:rsidP="00CB38F2">
            <w:pPr>
              <w:widowControl/>
              <w:jc w:val="left"/>
              <w:rPr>
                <w:rFonts w:ascii="宋体" w:eastAsia="宋体" w:hAnsi="宋体" w:cs="Arial"/>
                <w:color w:val="000000"/>
                <w:kern w:val="0"/>
                <w:sz w:val="22"/>
                <w:szCs w:val="22"/>
              </w:rPr>
            </w:pPr>
            <w:r w:rsidRPr="00CB38F2">
              <w:rPr>
                <w:rFonts w:ascii="宋体" w:eastAsia="宋体" w:hAnsi="宋体" w:cs="Arial" w:hint="eastAsia"/>
                <w:color w:val="000000"/>
                <w:kern w:val="0"/>
                <w:sz w:val="22"/>
                <w:szCs w:val="22"/>
              </w:rPr>
              <w:t>20101</w:t>
            </w:r>
          </w:p>
        </w:tc>
        <w:tc>
          <w:tcPr>
            <w:tcW w:w="3271" w:type="dxa"/>
            <w:gridSpan w:val="2"/>
            <w:tcBorders>
              <w:top w:val="nil"/>
              <w:left w:val="nil"/>
              <w:bottom w:val="single" w:sz="4" w:space="0" w:color="000000"/>
              <w:right w:val="single" w:sz="4" w:space="0" w:color="000000"/>
            </w:tcBorders>
            <w:shd w:val="clear" w:color="auto" w:fill="auto"/>
            <w:noWrap/>
            <w:vAlign w:val="center"/>
            <w:hideMark/>
          </w:tcPr>
          <w:p w:rsidR="00CB38F2" w:rsidRPr="00CB38F2" w:rsidRDefault="00CB38F2" w:rsidP="00CB38F2">
            <w:pPr>
              <w:widowControl/>
              <w:jc w:val="left"/>
              <w:rPr>
                <w:rFonts w:ascii="宋体" w:eastAsia="宋体" w:hAnsi="宋体" w:cs="Arial"/>
                <w:color w:val="000000"/>
                <w:kern w:val="0"/>
                <w:sz w:val="22"/>
                <w:szCs w:val="22"/>
              </w:rPr>
            </w:pPr>
            <w:r w:rsidRPr="00CB38F2">
              <w:rPr>
                <w:rFonts w:ascii="宋体" w:eastAsia="宋体" w:hAnsi="宋体" w:cs="Arial" w:hint="eastAsia"/>
                <w:color w:val="000000"/>
                <w:kern w:val="0"/>
                <w:sz w:val="22"/>
                <w:szCs w:val="22"/>
              </w:rPr>
              <w:t>人大事务</w:t>
            </w:r>
          </w:p>
        </w:tc>
        <w:tc>
          <w:tcPr>
            <w:tcW w:w="2126" w:type="dxa"/>
            <w:gridSpan w:val="3"/>
            <w:tcBorders>
              <w:top w:val="nil"/>
              <w:left w:val="nil"/>
              <w:bottom w:val="single" w:sz="4" w:space="0" w:color="000000"/>
              <w:right w:val="single" w:sz="4" w:space="0" w:color="000000"/>
            </w:tcBorders>
            <w:shd w:val="clear" w:color="auto" w:fill="auto"/>
            <w:noWrap/>
            <w:vAlign w:val="center"/>
            <w:hideMark/>
          </w:tcPr>
          <w:p w:rsidR="00CB38F2" w:rsidRPr="00CB38F2" w:rsidRDefault="00CB38F2" w:rsidP="00CB38F2">
            <w:pPr>
              <w:widowControl/>
              <w:jc w:val="right"/>
              <w:rPr>
                <w:rFonts w:ascii="宋体" w:eastAsia="宋体" w:hAnsi="宋体" w:cs="Arial"/>
                <w:color w:val="000000"/>
                <w:kern w:val="0"/>
                <w:sz w:val="22"/>
                <w:szCs w:val="22"/>
              </w:rPr>
            </w:pPr>
            <w:r w:rsidRPr="00CB38F2">
              <w:rPr>
                <w:rFonts w:ascii="宋体" w:eastAsia="宋体" w:hAnsi="宋体" w:cs="Arial" w:hint="eastAsia"/>
                <w:color w:val="000000"/>
                <w:kern w:val="0"/>
                <w:sz w:val="22"/>
                <w:szCs w:val="22"/>
              </w:rPr>
              <w:t>3,971,541.97</w:t>
            </w:r>
          </w:p>
        </w:tc>
        <w:tc>
          <w:tcPr>
            <w:tcW w:w="1843" w:type="dxa"/>
            <w:gridSpan w:val="2"/>
            <w:tcBorders>
              <w:top w:val="nil"/>
              <w:left w:val="nil"/>
              <w:bottom w:val="single" w:sz="4" w:space="0" w:color="000000"/>
              <w:right w:val="single" w:sz="4" w:space="0" w:color="000000"/>
            </w:tcBorders>
            <w:shd w:val="clear" w:color="auto" w:fill="auto"/>
            <w:noWrap/>
            <w:vAlign w:val="center"/>
            <w:hideMark/>
          </w:tcPr>
          <w:p w:rsidR="00CB38F2" w:rsidRPr="00CB38F2" w:rsidRDefault="00CB38F2" w:rsidP="00CB38F2">
            <w:pPr>
              <w:widowControl/>
              <w:jc w:val="right"/>
              <w:rPr>
                <w:rFonts w:ascii="宋体" w:eastAsia="宋体" w:hAnsi="宋体" w:cs="Arial"/>
                <w:color w:val="000000"/>
                <w:kern w:val="0"/>
                <w:sz w:val="22"/>
                <w:szCs w:val="22"/>
              </w:rPr>
            </w:pPr>
            <w:r w:rsidRPr="00CB38F2">
              <w:rPr>
                <w:rFonts w:ascii="宋体" w:eastAsia="宋体" w:hAnsi="宋体" w:cs="Arial" w:hint="eastAsia"/>
                <w:color w:val="000000"/>
                <w:kern w:val="0"/>
                <w:sz w:val="22"/>
                <w:szCs w:val="22"/>
              </w:rPr>
              <w:t>3,895,950.54</w:t>
            </w:r>
          </w:p>
        </w:tc>
        <w:tc>
          <w:tcPr>
            <w:tcW w:w="1559" w:type="dxa"/>
            <w:gridSpan w:val="2"/>
            <w:tcBorders>
              <w:top w:val="nil"/>
              <w:left w:val="nil"/>
              <w:bottom w:val="single" w:sz="4" w:space="0" w:color="000000"/>
              <w:right w:val="single" w:sz="4" w:space="0" w:color="000000"/>
            </w:tcBorders>
            <w:shd w:val="clear" w:color="auto" w:fill="auto"/>
            <w:noWrap/>
            <w:vAlign w:val="center"/>
            <w:hideMark/>
          </w:tcPr>
          <w:p w:rsidR="00CB38F2" w:rsidRPr="00CB38F2" w:rsidRDefault="00CB38F2" w:rsidP="00CB38F2">
            <w:pPr>
              <w:widowControl/>
              <w:jc w:val="right"/>
              <w:rPr>
                <w:rFonts w:ascii="宋体" w:eastAsia="宋体" w:hAnsi="宋体" w:cs="Arial"/>
                <w:color w:val="000000"/>
                <w:kern w:val="0"/>
                <w:sz w:val="22"/>
                <w:szCs w:val="22"/>
              </w:rPr>
            </w:pPr>
            <w:r w:rsidRPr="00CB38F2">
              <w:rPr>
                <w:rFonts w:ascii="宋体" w:eastAsia="宋体" w:hAnsi="宋体" w:cs="Arial" w:hint="eastAsia"/>
                <w:color w:val="000000"/>
                <w:kern w:val="0"/>
                <w:sz w:val="22"/>
                <w:szCs w:val="22"/>
              </w:rPr>
              <w:t>75,591.43</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CB38F2" w:rsidRPr="00CB38F2" w:rsidRDefault="00CB38F2" w:rsidP="00CB38F2">
            <w:pPr>
              <w:widowControl/>
              <w:jc w:val="right"/>
              <w:rPr>
                <w:rFonts w:ascii="宋体" w:eastAsia="宋体" w:hAnsi="宋体" w:cs="Arial"/>
                <w:color w:val="000000"/>
                <w:kern w:val="0"/>
                <w:sz w:val="22"/>
                <w:szCs w:val="22"/>
              </w:rPr>
            </w:pPr>
            <w:r w:rsidRPr="00CB38F2">
              <w:rPr>
                <w:rFonts w:ascii="宋体" w:eastAsia="宋体" w:hAnsi="宋体" w:cs="Arial" w:hint="eastAsia"/>
                <w:color w:val="000000"/>
                <w:kern w:val="0"/>
                <w:sz w:val="22"/>
                <w:szCs w:val="22"/>
              </w:rPr>
              <w:t>0.00</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CB38F2" w:rsidRPr="00CB38F2" w:rsidRDefault="00CB38F2" w:rsidP="00CB38F2">
            <w:pPr>
              <w:widowControl/>
              <w:jc w:val="right"/>
              <w:rPr>
                <w:rFonts w:ascii="宋体" w:eastAsia="宋体" w:hAnsi="宋体" w:cs="Arial"/>
                <w:color w:val="000000"/>
                <w:kern w:val="0"/>
                <w:sz w:val="22"/>
                <w:szCs w:val="22"/>
              </w:rPr>
            </w:pPr>
            <w:r w:rsidRPr="00CB38F2">
              <w:rPr>
                <w:rFonts w:ascii="宋体" w:eastAsia="宋体" w:hAnsi="宋体" w:cs="Arial" w:hint="eastAsia"/>
                <w:color w:val="000000"/>
                <w:kern w:val="0"/>
                <w:sz w:val="22"/>
                <w:szCs w:val="22"/>
              </w:rPr>
              <w:t>0.00</w:t>
            </w:r>
          </w:p>
        </w:tc>
        <w:tc>
          <w:tcPr>
            <w:tcW w:w="2977" w:type="dxa"/>
            <w:gridSpan w:val="2"/>
            <w:tcBorders>
              <w:top w:val="nil"/>
              <w:left w:val="nil"/>
              <w:bottom w:val="single" w:sz="4" w:space="0" w:color="000000"/>
              <w:right w:val="single" w:sz="8" w:space="0" w:color="000000"/>
            </w:tcBorders>
            <w:shd w:val="clear" w:color="auto" w:fill="auto"/>
            <w:noWrap/>
            <w:vAlign w:val="center"/>
            <w:hideMark/>
          </w:tcPr>
          <w:p w:rsidR="00CB38F2" w:rsidRPr="00CB38F2" w:rsidRDefault="00CB38F2" w:rsidP="00CB38F2">
            <w:pPr>
              <w:widowControl/>
              <w:jc w:val="right"/>
              <w:rPr>
                <w:rFonts w:ascii="宋体" w:eastAsia="宋体" w:hAnsi="宋体" w:cs="Arial"/>
                <w:color w:val="000000"/>
                <w:kern w:val="0"/>
                <w:sz w:val="22"/>
                <w:szCs w:val="22"/>
              </w:rPr>
            </w:pPr>
            <w:r w:rsidRPr="00CB38F2">
              <w:rPr>
                <w:rFonts w:ascii="宋体" w:eastAsia="宋体" w:hAnsi="宋体" w:cs="Arial" w:hint="eastAsia"/>
                <w:color w:val="000000"/>
                <w:kern w:val="0"/>
                <w:sz w:val="22"/>
                <w:szCs w:val="22"/>
              </w:rPr>
              <w:t>0.00</w:t>
            </w:r>
          </w:p>
        </w:tc>
      </w:tr>
      <w:tr w:rsidR="00192351" w:rsidRPr="00CB38F2" w:rsidTr="00ED2E79">
        <w:trPr>
          <w:trHeight w:val="308"/>
        </w:trPr>
        <w:tc>
          <w:tcPr>
            <w:tcW w:w="1832"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B38F2" w:rsidRPr="00CB38F2" w:rsidRDefault="00CB38F2" w:rsidP="00CB38F2">
            <w:pPr>
              <w:widowControl/>
              <w:jc w:val="left"/>
              <w:rPr>
                <w:rFonts w:ascii="宋体" w:eastAsia="宋体" w:hAnsi="宋体" w:cs="Arial"/>
                <w:color w:val="000000"/>
                <w:kern w:val="0"/>
                <w:sz w:val="22"/>
                <w:szCs w:val="22"/>
              </w:rPr>
            </w:pPr>
            <w:r w:rsidRPr="00CB38F2">
              <w:rPr>
                <w:rFonts w:ascii="宋体" w:eastAsia="宋体" w:hAnsi="宋体" w:cs="Arial" w:hint="eastAsia"/>
                <w:color w:val="000000"/>
                <w:kern w:val="0"/>
                <w:sz w:val="22"/>
                <w:szCs w:val="22"/>
              </w:rPr>
              <w:t>2010101</w:t>
            </w:r>
          </w:p>
        </w:tc>
        <w:tc>
          <w:tcPr>
            <w:tcW w:w="3271" w:type="dxa"/>
            <w:gridSpan w:val="2"/>
            <w:tcBorders>
              <w:top w:val="nil"/>
              <w:left w:val="nil"/>
              <w:bottom w:val="single" w:sz="4" w:space="0" w:color="000000"/>
              <w:right w:val="single" w:sz="4" w:space="0" w:color="000000"/>
            </w:tcBorders>
            <w:shd w:val="clear" w:color="auto" w:fill="auto"/>
            <w:noWrap/>
            <w:vAlign w:val="center"/>
            <w:hideMark/>
          </w:tcPr>
          <w:p w:rsidR="00CB38F2" w:rsidRPr="00CB38F2" w:rsidRDefault="00CB38F2" w:rsidP="00CB38F2">
            <w:pPr>
              <w:widowControl/>
              <w:jc w:val="left"/>
              <w:rPr>
                <w:rFonts w:ascii="宋体" w:eastAsia="宋体" w:hAnsi="宋体" w:cs="Arial"/>
                <w:color w:val="000000"/>
                <w:kern w:val="0"/>
                <w:sz w:val="22"/>
                <w:szCs w:val="22"/>
              </w:rPr>
            </w:pPr>
            <w:r w:rsidRPr="00CB38F2">
              <w:rPr>
                <w:rFonts w:ascii="宋体" w:eastAsia="宋体" w:hAnsi="宋体" w:cs="Arial" w:hint="eastAsia"/>
                <w:color w:val="000000"/>
                <w:kern w:val="0"/>
                <w:sz w:val="22"/>
                <w:szCs w:val="22"/>
              </w:rPr>
              <w:t xml:space="preserve">  行政运行</w:t>
            </w:r>
          </w:p>
        </w:tc>
        <w:tc>
          <w:tcPr>
            <w:tcW w:w="2126" w:type="dxa"/>
            <w:gridSpan w:val="3"/>
            <w:tcBorders>
              <w:top w:val="nil"/>
              <w:left w:val="nil"/>
              <w:bottom w:val="single" w:sz="4" w:space="0" w:color="000000"/>
              <w:right w:val="single" w:sz="4" w:space="0" w:color="000000"/>
            </w:tcBorders>
            <w:shd w:val="clear" w:color="auto" w:fill="auto"/>
            <w:noWrap/>
            <w:vAlign w:val="center"/>
            <w:hideMark/>
          </w:tcPr>
          <w:p w:rsidR="00CB38F2" w:rsidRPr="00CB38F2" w:rsidRDefault="00CB38F2" w:rsidP="00CB38F2">
            <w:pPr>
              <w:widowControl/>
              <w:jc w:val="right"/>
              <w:rPr>
                <w:rFonts w:ascii="宋体" w:eastAsia="宋体" w:hAnsi="宋体" w:cs="Arial"/>
                <w:color w:val="000000"/>
                <w:kern w:val="0"/>
                <w:sz w:val="22"/>
                <w:szCs w:val="22"/>
              </w:rPr>
            </w:pPr>
            <w:r w:rsidRPr="00CB38F2">
              <w:rPr>
                <w:rFonts w:ascii="宋体" w:eastAsia="宋体" w:hAnsi="宋体" w:cs="Arial" w:hint="eastAsia"/>
                <w:color w:val="000000"/>
                <w:kern w:val="0"/>
                <w:sz w:val="22"/>
                <w:szCs w:val="22"/>
              </w:rPr>
              <w:t>3,895,950.54</w:t>
            </w:r>
          </w:p>
        </w:tc>
        <w:tc>
          <w:tcPr>
            <w:tcW w:w="1843" w:type="dxa"/>
            <w:gridSpan w:val="2"/>
            <w:tcBorders>
              <w:top w:val="nil"/>
              <w:left w:val="nil"/>
              <w:bottom w:val="single" w:sz="4" w:space="0" w:color="000000"/>
              <w:right w:val="single" w:sz="4" w:space="0" w:color="000000"/>
            </w:tcBorders>
            <w:shd w:val="clear" w:color="auto" w:fill="auto"/>
            <w:noWrap/>
            <w:vAlign w:val="center"/>
            <w:hideMark/>
          </w:tcPr>
          <w:p w:rsidR="00CB38F2" w:rsidRPr="00CB38F2" w:rsidRDefault="00CB38F2" w:rsidP="00CB38F2">
            <w:pPr>
              <w:widowControl/>
              <w:jc w:val="right"/>
              <w:rPr>
                <w:rFonts w:ascii="宋体" w:eastAsia="宋体" w:hAnsi="宋体" w:cs="Arial"/>
                <w:color w:val="000000"/>
                <w:kern w:val="0"/>
                <w:sz w:val="22"/>
                <w:szCs w:val="22"/>
              </w:rPr>
            </w:pPr>
            <w:r w:rsidRPr="00CB38F2">
              <w:rPr>
                <w:rFonts w:ascii="宋体" w:eastAsia="宋体" w:hAnsi="宋体" w:cs="Arial" w:hint="eastAsia"/>
                <w:color w:val="000000"/>
                <w:kern w:val="0"/>
                <w:sz w:val="22"/>
                <w:szCs w:val="22"/>
              </w:rPr>
              <w:t>3,895,950.54</w:t>
            </w:r>
          </w:p>
        </w:tc>
        <w:tc>
          <w:tcPr>
            <w:tcW w:w="1559" w:type="dxa"/>
            <w:gridSpan w:val="2"/>
            <w:tcBorders>
              <w:top w:val="nil"/>
              <w:left w:val="nil"/>
              <w:bottom w:val="single" w:sz="4" w:space="0" w:color="000000"/>
              <w:right w:val="single" w:sz="4" w:space="0" w:color="000000"/>
            </w:tcBorders>
            <w:shd w:val="clear" w:color="auto" w:fill="auto"/>
            <w:noWrap/>
            <w:vAlign w:val="center"/>
            <w:hideMark/>
          </w:tcPr>
          <w:p w:rsidR="00CB38F2" w:rsidRPr="00CB38F2" w:rsidRDefault="00CB38F2" w:rsidP="00CB38F2">
            <w:pPr>
              <w:widowControl/>
              <w:jc w:val="right"/>
              <w:rPr>
                <w:rFonts w:ascii="宋体" w:eastAsia="宋体" w:hAnsi="宋体" w:cs="Arial"/>
                <w:color w:val="000000"/>
                <w:kern w:val="0"/>
                <w:sz w:val="22"/>
                <w:szCs w:val="22"/>
              </w:rPr>
            </w:pPr>
            <w:r w:rsidRPr="00CB38F2">
              <w:rPr>
                <w:rFonts w:ascii="宋体" w:eastAsia="宋体" w:hAnsi="宋体" w:cs="Arial" w:hint="eastAsia"/>
                <w:color w:val="000000"/>
                <w:kern w:val="0"/>
                <w:sz w:val="22"/>
                <w:szCs w:val="22"/>
              </w:rPr>
              <w:t>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CB38F2" w:rsidRPr="00CB38F2" w:rsidRDefault="00CB38F2" w:rsidP="00CB38F2">
            <w:pPr>
              <w:widowControl/>
              <w:jc w:val="right"/>
              <w:rPr>
                <w:rFonts w:ascii="宋体" w:eastAsia="宋体" w:hAnsi="宋体" w:cs="Arial"/>
                <w:color w:val="000000"/>
                <w:kern w:val="0"/>
                <w:sz w:val="22"/>
                <w:szCs w:val="22"/>
              </w:rPr>
            </w:pPr>
            <w:r w:rsidRPr="00CB38F2">
              <w:rPr>
                <w:rFonts w:ascii="宋体" w:eastAsia="宋体" w:hAnsi="宋体" w:cs="Arial" w:hint="eastAsia"/>
                <w:color w:val="000000"/>
                <w:kern w:val="0"/>
                <w:sz w:val="22"/>
                <w:szCs w:val="22"/>
              </w:rPr>
              <w:t>0.00</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CB38F2" w:rsidRPr="00CB38F2" w:rsidRDefault="00CB38F2" w:rsidP="00CB38F2">
            <w:pPr>
              <w:widowControl/>
              <w:jc w:val="right"/>
              <w:rPr>
                <w:rFonts w:ascii="宋体" w:eastAsia="宋体" w:hAnsi="宋体" w:cs="Arial"/>
                <w:color w:val="000000"/>
                <w:kern w:val="0"/>
                <w:sz w:val="22"/>
                <w:szCs w:val="22"/>
              </w:rPr>
            </w:pPr>
            <w:r w:rsidRPr="00CB38F2">
              <w:rPr>
                <w:rFonts w:ascii="宋体" w:eastAsia="宋体" w:hAnsi="宋体" w:cs="Arial" w:hint="eastAsia"/>
                <w:color w:val="000000"/>
                <w:kern w:val="0"/>
                <w:sz w:val="22"/>
                <w:szCs w:val="22"/>
              </w:rPr>
              <w:t>0.00</w:t>
            </w:r>
          </w:p>
        </w:tc>
        <w:tc>
          <w:tcPr>
            <w:tcW w:w="2977" w:type="dxa"/>
            <w:gridSpan w:val="2"/>
            <w:tcBorders>
              <w:top w:val="nil"/>
              <w:left w:val="nil"/>
              <w:bottom w:val="single" w:sz="4" w:space="0" w:color="000000"/>
              <w:right w:val="single" w:sz="8" w:space="0" w:color="000000"/>
            </w:tcBorders>
            <w:shd w:val="clear" w:color="auto" w:fill="auto"/>
            <w:noWrap/>
            <w:vAlign w:val="center"/>
            <w:hideMark/>
          </w:tcPr>
          <w:p w:rsidR="00CB38F2" w:rsidRPr="00CB38F2" w:rsidRDefault="00CB38F2" w:rsidP="00CB38F2">
            <w:pPr>
              <w:widowControl/>
              <w:jc w:val="right"/>
              <w:rPr>
                <w:rFonts w:ascii="宋体" w:eastAsia="宋体" w:hAnsi="宋体" w:cs="Arial"/>
                <w:color w:val="000000"/>
                <w:kern w:val="0"/>
                <w:sz w:val="22"/>
                <w:szCs w:val="22"/>
              </w:rPr>
            </w:pPr>
            <w:r w:rsidRPr="00CB38F2">
              <w:rPr>
                <w:rFonts w:ascii="宋体" w:eastAsia="宋体" w:hAnsi="宋体" w:cs="Arial" w:hint="eastAsia"/>
                <w:color w:val="000000"/>
                <w:kern w:val="0"/>
                <w:sz w:val="22"/>
                <w:szCs w:val="22"/>
              </w:rPr>
              <w:t>0.00</w:t>
            </w:r>
          </w:p>
        </w:tc>
      </w:tr>
      <w:tr w:rsidR="00192351" w:rsidRPr="00CB38F2" w:rsidTr="00ED2E79">
        <w:trPr>
          <w:trHeight w:val="308"/>
        </w:trPr>
        <w:tc>
          <w:tcPr>
            <w:tcW w:w="1832"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B38F2" w:rsidRPr="00CB38F2" w:rsidRDefault="00CB38F2" w:rsidP="00CB38F2">
            <w:pPr>
              <w:widowControl/>
              <w:jc w:val="left"/>
              <w:rPr>
                <w:rFonts w:ascii="宋体" w:eastAsia="宋体" w:hAnsi="宋体" w:cs="Arial"/>
                <w:color w:val="000000"/>
                <w:kern w:val="0"/>
                <w:sz w:val="22"/>
                <w:szCs w:val="22"/>
              </w:rPr>
            </w:pPr>
            <w:r w:rsidRPr="00CB38F2">
              <w:rPr>
                <w:rFonts w:ascii="宋体" w:eastAsia="宋体" w:hAnsi="宋体" w:cs="Arial" w:hint="eastAsia"/>
                <w:color w:val="000000"/>
                <w:kern w:val="0"/>
                <w:sz w:val="22"/>
                <w:szCs w:val="22"/>
              </w:rPr>
              <w:t>2010102</w:t>
            </w:r>
          </w:p>
        </w:tc>
        <w:tc>
          <w:tcPr>
            <w:tcW w:w="3271" w:type="dxa"/>
            <w:gridSpan w:val="2"/>
            <w:tcBorders>
              <w:top w:val="nil"/>
              <w:left w:val="nil"/>
              <w:bottom w:val="single" w:sz="4" w:space="0" w:color="000000"/>
              <w:right w:val="single" w:sz="4" w:space="0" w:color="000000"/>
            </w:tcBorders>
            <w:shd w:val="clear" w:color="auto" w:fill="auto"/>
            <w:noWrap/>
            <w:vAlign w:val="center"/>
            <w:hideMark/>
          </w:tcPr>
          <w:p w:rsidR="00CB38F2" w:rsidRPr="00CB38F2" w:rsidRDefault="00CB38F2" w:rsidP="00CB38F2">
            <w:pPr>
              <w:widowControl/>
              <w:jc w:val="left"/>
              <w:rPr>
                <w:rFonts w:ascii="宋体" w:eastAsia="宋体" w:hAnsi="宋体" w:cs="Arial"/>
                <w:color w:val="000000"/>
                <w:kern w:val="0"/>
                <w:sz w:val="22"/>
                <w:szCs w:val="22"/>
              </w:rPr>
            </w:pPr>
            <w:r w:rsidRPr="00CB38F2">
              <w:rPr>
                <w:rFonts w:ascii="宋体" w:eastAsia="宋体" w:hAnsi="宋体" w:cs="Arial" w:hint="eastAsia"/>
                <w:color w:val="000000"/>
                <w:kern w:val="0"/>
                <w:sz w:val="22"/>
                <w:szCs w:val="22"/>
              </w:rPr>
              <w:t xml:space="preserve">  一般行政管理事务</w:t>
            </w:r>
          </w:p>
        </w:tc>
        <w:tc>
          <w:tcPr>
            <w:tcW w:w="2126" w:type="dxa"/>
            <w:gridSpan w:val="3"/>
            <w:tcBorders>
              <w:top w:val="nil"/>
              <w:left w:val="nil"/>
              <w:bottom w:val="single" w:sz="4" w:space="0" w:color="000000"/>
              <w:right w:val="single" w:sz="4" w:space="0" w:color="000000"/>
            </w:tcBorders>
            <w:shd w:val="clear" w:color="auto" w:fill="auto"/>
            <w:noWrap/>
            <w:vAlign w:val="center"/>
            <w:hideMark/>
          </w:tcPr>
          <w:p w:rsidR="00CB38F2" w:rsidRPr="00CB38F2" w:rsidRDefault="00CB38F2" w:rsidP="00CB38F2">
            <w:pPr>
              <w:widowControl/>
              <w:jc w:val="right"/>
              <w:rPr>
                <w:rFonts w:ascii="宋体" w:eastAsia="宋体" w:hAnsi="宋体" w:cs="Arial"/>
                <w:color w:val="000000"/>
                <w:kern w:val="0"/>
                <w:sz w:val="22"/>
                <w:szCs w:val="22"/>
              </w:rPr>
            </w:pPr>
            <w:r w:rsidRPr="00CB38F2">
              <w:rPr>
                <w:rFonts w:ascii="宋体" w:eastAsia="宋体" w:hAnsi="宋体" w:cs="Arial" w:hint="eastAsia"/>
                <w:color w:val="000000"/>
                <w:kern w:val="0"/>
                <w:sz w:val="22"/>
                <w:szCs w:val="22"/>
              </w:rPr>
              <w:t>44,691.43</w:t>
            </w:r>
          </w:p>
        </w:tc>
        <w:tc>
          <w:tcPr>
            <w:tcW w:w="1843" w:type="dxa"/>
            <w:gridSpan w:val="2"/>
            <w:tcBorders>
              <w:top w:val="nil"/>
              <w:left w:val="nil"/>
              <w:bottom w:val="single" w:sz="4" w:space="0" w:color="000000"/>
              <w:right w:val="single" w:sz="4" w:space="0" w:color="000000"/>
            </w:tcBorders>
            <w:shd w:val="clear" w:color="auto" w:fill="auto"/>
            <w:noWrap/>
            <w:vAlign w:val="center"/>
            <w:hideMark/>
          </w:tcPr>
          <w:p w:rsidR="00CB38F2" w:rsidRPr="00CB38F2" w:rsidRDefault="00CB38F2" w:rsidP="00CB38F2">
            <w:pPr>
              <w:widowControl/>
              <w:jc w:val="right"/>
              <w:rPr>
                <w:rFonts w:ascii="宋体" w:eastAsia="宋体" w:hAnsi="宋体" w:cs="Arial"/>
                <w:color w:val="000000"/>
                <w:kern w:val="0"/>
                <w:sz w:val="22"/>
                <w:szCs w:val="22"/>
              </w:rPr>
            </w:pPr>
            <w:r w:rsidRPr="00CB38F2">
              <w:rPr>
                <w:rFonts w:ascii="宋体" w:eastAsia="宋体" w:hAnsi="宋体" w:cs="Arial" w:hint="eastAsia"/>
                <w:color w:val="000000"/>
                <w:kern w:val="0"/>
                <w:sz w:val="22"/>
                <w:szCs w:val="22"/>
              </w:rPr>
              <w:t>0.00</w:t>
            </w:r>
          </w:p>
        </w:tc>
        <w:tc>
          <w:tcPr>
            <w:tcW w:w="1559" w:type="dxa"/>
            <w:gridSpan w:val="2"/>
            <w:tcBorders>
              <w:top w:val="nil"/>
              <w:left w:val="nil"/>
              <w:bottom w:val="single" w:sz="4" w:space="0" w:color="000000"/>
              <w:right w:val="single" w:sz="4" w:space="0" w:color="000000"/>
            </w:tcBorders>
            <w:shd w:val="clear" w:color="auto" w:fill="auto"/>
            <w:noWrap/>
            <w:vAlign w:val="center"/>
            <w:hideMark/>
          </w:tcPr>
          <w:p w:rsidR="00CB38F2" w:rsidRPr="00CB38F2" w:rsidRDefault="00CB38F2" w:rsidP="00CB38F2">
            <w:pPr>
              <w:widowControl/>
              <w:jc w:val="right"/>
              <w:rPr>
                <w:rFonts w:ascii="宋体" w:eastAsia="宋体" w:hAnsi="宋体" w:cs="Arial"/>
                <w:color w:val="000000"/>
                <w:kern w:val="0"/>
                <w:sz w:val="22"/>
                <w:szCs w:val="22"/>
              </w:rPr>
            </w:pPr>
            <w:r w:rsidRPr="00CB38F2">
              <w:rPr>
                <w:rFonts w:ascii="宋体" w:eastAsia="宋体" w:hAnsi="宋体" w:cs="Arial" w:hint="eastAsia"/>
                <w:color w:val="000000"/>
                <w:kern w:val="0"/>
                <w:sz w:val="22"/>
                <w:szCs w:val="22"/>
              </w:rPr>
              <w:t>44,691.43</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CB38F2" w:rsidRPr="00CB38F2" w:rsidRDefault="00CB38F2" w:rsidP="00CB38F2">
            <w:pPr>
              <w:widowControl/>
              <w:jc w:val="right"/>
              <w:rPr>
                <w:rFonts w:ascii="宋体" w:eastAsia="宋体" w:hAnsi="宋体" w:cs="Arial"/>
                <w:color w:val="000000"/>
                <w:kern w:val="0"/>
                <w:sz w:val="22"/>
                <w:szCs w:val="22"/>
              </w:rPr>
            </w:pPr>
            <w:r w:rsidRPr="00CB38F2">
              <w:rPr>
                <w:rFonts w:ascii="宋体" w:eastAsia="宋体" w:hAnsi="宋体" w:cs="Arial" w:hint="eastAsia"/>
                <w:color w:val="000000"/>
                <w:kern w:val="0"/>
                <w:sz w:val="22"/>
                <w:szCs w:val="22"/>
              </w:rPr>
              <w:t>0.00</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CB38F2" w:rsidRPr="00CB38F2" w:rsidRDefault="00CB38F2" w:rsidP="00CB38F2">
            <w:pPr>
              <w:widowControl/>
              <w:jc w:val="right"/>
              <w:rPr>
                <w:rFonts w:ascii="宋体" w:eastAsia="宋体" w:hAnsi="宋体" w:cs="Arial"/>
                <w:color w:val="000000"/>
                <w:kern w:val="0"/>
                <w:sz w:val="22"/>
                <w:szCs w:val="22"/>
              </w:rPr>
            </w:pPr>
            <w:r w:rsidRPr="00CB38F2">
              <w:rPr>
                <w:rFonts w:ascii="宋体" w:eastAsia="宋体" w:hAnsi="宋体" w:cs="Arial" w:hint="eastAsia"/>
                <w:color w:val="000000"/>
                <w:kern w:val="0"/>
                <w:sz w:val="22"/>
                <w:szCs w:val="22"/>
              </w:rPr>
              <w:t>0.00</w:t>
            </w:r>
          </w:p>
        </w:tc>
        <w:tc>
          <w:tcPr>
            <w:tcW w:w="2977" w:type="dxa"/>
            <w:gridSpan w:val="2"/>
            <w:tcBorders>
              <w:top w:val="nil"/>
              <w:left w:val="nil"/>
              <w:bottom w:val="single" w:sz="4" w:space="0" w:color="000000"/>
              <w:right w:val="single" w:sz="8" w:space="0" w:color="000000"/>
            </w:tcBorders>
            <w:shd w:val="clear" w:color="auto" w:fill="auto"/>
            <w:noWrap/>
            <w:vAlign w:val="center"/>
            <w:hideMark/>
          </w:tcPr>
          <w:p w:rsidR="00CB38F2" w:rsidRPr="00CB38F2" w:rsidRDefault="00CB38F2" w:rsidP="00CB38F2">
            <w:pPr>
              <w:widowControl/>
              <w:jc w:val="right"/>
              <w:rPr>
                <w:rFonts w:ascii="宋体" w:eastAsia="宋体" w:hAnsi="宋体" w:cs="Arial"/>
                <w:color w:val="000000"/>
                <w:kern w:val="0"/>
                <w:sz w:val="22"/>
                <w:szCs w:val="22"/>
              </w:rPr>
            </w:pPr>
            <w:r w:rsidRPr="00CB38F2">
              <w:rPr>
                <w:rFonts w:ascii="宋体" w:eastAsia="宋体" w:hAnsi="宋体" w:cs="Arial" w:hint="eastAsia"/>
                <w:color w:val="000000"/>
                <w:kern w:val="0"/>
                <w:sz w:val="22"/>
                <w:szCs w:val="22"/>
              </w:rPr>
              <w:t>0.00</w:t>
            </w:r>
          </w:p>
        </w:tc>
      </w:tr>
      <w:tr w:rsidR="00192351" w:rsidRPr="00CB38F2" w:rsidTr="00ED2E79">
        <w:trPr>
          <w:trHeight w:val="308"/>
        </w:trPr>
        <w:tc>
          <w:tcPr>
            <w:tcW w:w="1832"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B38F2" w:rsidRPr="00CB38F2" w:rsidRDefault="00CB38F2" w:rsidP="00CB38F2">
            <w:pPr>
              <w:widowControl/>
              <w:jc w:val="left"/>
              <w:rPr>
                <w:rFonts w:ascii="宋体" w:eastAsia="宋体" w:hAnsi="宋体" w:cs="Arial"/>
                <w:color w:val="000000"/>
                <w:kern w:val="0"/>
                <w:sz w:val="22"/>
                <w:szCs w:val="22"/>
              </w:rPr>
            </w:pPr>
            <w:r w:rsidRPr="00CB38F2">
              <w:rPr>
                <w:rFonts w:ascii="宋体" w:eastAsia="宋体" w:hAnsi="宋体" w:cs="Arial" w:hint="eastAsia"/>
                <w:color w:val="000000"/>
                <w:kern w:val="0"/>
                <w:sz w:val="22"/>
                <w:szCs w:val="22"/>
              </w:rPr>
              <w:t>2010108</w:t>
            </w:r>
          </w:p>
        </w:tc>
        <w:tc>
          <w:tcPr>
            <w:tcW w:w="3271" w:type="dxa"/>
            <w:gridSpan w:val="2"/>
            <w:tcBorders>
              <w:top w:val="nil"/>
              <w:left w:val="nil"/>
              <w:bottom w:val="single" w:sz="4" w:space="0" w:color="000000"/>
              <w:right w:val="single" w:sz="4" w:space="0" w:color="000000"/>
            </w:tcBorders>
            <w:shd w:val="clear" w:color="auto" w:fill="auto"/>
            <w:noWrap/>
            <w:vAlign w:val="center"/>
            <w:hideMark/>
          </w:tcPr>
          <w:p w:rsidR="00CB38F2" w:rsidRPr="00CB38F2" w:rsidRDefault="00CB38F2" w:rsidP="00CB38F2">
            <w:pPr>
              <w:widowControl/>
              <w:jc w:val="left"/>
              <w:rPr>
                <w:rFonts w:ascii="宋体" w:eastAsia="宋体" w:hAnsi="宋体" w:cs="Arial"/>
                <w:color w:val="000000"/>
                <w:kern w:val="0"/>
                <w:sz w:val="22"/>
                <w:szCs w:val="22"/>
              </w:rPr>
            </w:pPr>
            <w:r w:rsidRPr="00CB38F2">
              <w:rPr>
                <w:rFonts w:ascii="宋体" w:eastAsia="宋体" w:hAnsi="宋体" w:cs="Arial" w:hint="eastAsia"/>
                <w:color w:val="000000"/>
                <w:kern w:val="0"/>
                <w:sz w:val="22"/>
                <w:szCs w:val="22"/>
              </w:rPr>
              <w:t xml:space="preserve">  代表工作</w:t>
            </w:r>
          </w:p>
        </w:tc>
        <w:tc>
          <w:tcPr>
            <w:tcW w:w="2126" w:type="dxa"/>
            <w:gridSpan w:val="3"/>
            <w:tcBorders>
              <w:top w:val="nil"/>
              <w:left w:val="nil"/>
              <w:bottom w:val="single" w:sz="4" w:space="0" w:color="000000"/>
              <w:right w:val="single" w:sz="4" w:space="0" w:color="000000"/>
            </w:tcBorders>
            <w:shd w:val="clear" w:color="auto" w:fill="auto"/>
            <w:noWrap/>
            <w:vAlign w:val="center"/>
            <w:hideMark/>
          </w:tcPr>
          <w:p w:rsidR="00CB38F2" w:rsidRPr="00CB38F2" w:rsidRDefault="00CB38F2" w:rsidP="00CB38F2">
            <w:pPr>
              <w:widowControl/>
              <w:jc w:val="right"/>
              <w:rPr>
                <w:rFonts w:ascii="宋体" w:eastAsia="宋体" w:hAnsi="宋体" w:cs="Arial"/>
                <w:color w:val="000000"/>
                <w:kern w:val="0"/>
                <w:sz w:val="22"/>
                <w:szCs w:val="22"/>
              </w:rPr>
            </w:pPr>
            <w:r w:rsidRPr="00CB38F2">
              <w:rPr>
                <w:rFonts w:ascii="宋体" w:eastAsia="宋体" w:hAnsi="宋体" w:cs="Arial" w:hint="eastAsia"/>
                <w:color w:val="000000"/>
                <w:kern w:val="0"/>
                <w:sz w:val="22"/>
                <w:szCs w:val="22"/>
              </w:rPr>
              <w:t>30,900.00</w:t>
            </w:r>
          </w:p>
        </w:tc>
        <w:tc>
          <w:tcPr>
            <w:tcW w:w="1843" w:type="dxa"/>
            <w:gridSpan w:val="2"/>
            <w:tcBorders>
              <w:top w:val="nil"/>
              <w:left w:val="nil"/>
              <w:bottom w:val="single" w:sz="4" w:space="0" w:color="000000"/>
              <w:right w:val="single" w:sz="4" w:space="0" w:color="000000"/>
            </w:tcBorders>
            <w:shd w:val="clear" w:color="auto" w:fill="auto"/>
            <w:noWrap/>
            <w:vAlign w:val="center"/>
            <w:hideMark/>
          </w:tcPr>
          <w:p w:rsidR="00CB38F2" w:rsidRPr="00CB38F2" w:rsidRDefault="00CB38F2" w:rsidP="00CB38F2">
            <w:pPr>
              <w:widowControl/>
              <w:jc w:val="right"/>
              <w:rPr>
                <w:rFonts w:ascii="宋体" w:eastAsia="宋体" w:hAnsi="宋体" w:cs="Arial"/>
                <w:color w:val="000000"/>
                <w:kern w:val="0"/>
                <w:sz w:val="22"/>
                <w:szCs w:val="22"/>
              </w:rPr>
            </w:pPr>
            <w:r w:rsidRPr="00CB38F2">
              <w:rPr>
                <w:rFonts w:ascii="宋体" w:eastAsia="宋体" w:hAnsi="宋体" w:cs="Arial" w:hint="eastAsia"/>
                <w:color w:val="000000"/>
                <w:kern w:val="0"/>
                <w:sz w:val="22"/>
                <w:szCs w:val="22"/>
              </w:rPr>
              <w:t>0.00</w:t>
            </w:r>
          </w:p>
        </w:tc>
        <w:tc>
          <w:tcPr>
            <w:tcW w:w="1559" w:type="dxa"/>
            <w:gridSpan w:val="2"/>
            <w:tcBorders>
              <w:top w:val="nil"/>
              <w:left w:val="nil"/>
              <w:bottom w:val="single" w:sz="4" w:space="0" w:color="000000"/>
              <w:right w:val="single" w:sz="4" w:space="0" w:color="000000"/>
            </w:tcBorders>
            <w:shd w:val="clear" w:color="auto" w:fill="auto"/>
            <w:noWrap/>
            <w:vAlign w:val="center"/>
            <w:hideMark/>
          </w:tcPr>
          <w:p w:rsidR="00CB38F2" w:rsidRPr="00CB38F2" w:rsidRDefault="00CB38F2" w:rsidP="00CB38F2">
            <w:pPr>
              <w:widowControl/>
              <w:jc w:val="right"/>
              <w:rPr>
                <w:rFonts w:ascii="宋体" w:eastAsia="宋体" w:hAnsi="宋体" w:cs="Arial"/>
                <w:color w:val="000000"/>
                <w:kern w:val="0"/>
                <w:sz w:val="22"/>
                <w:szCs w:val="22"/>
              </w:rPr>
            </w:pPr>
            <w:r w:rsidRPr="00CB38F2">
              <w:rPr>
                <w:rFonts w:ascii="宋体" w:eastAsia="宋体" w:hAnsi="宋体" w:cs="Arial" w:hint="eastAsia"/>
                <w:color w:val="000000"/>
                <w:kern w:val="0"/>
                <w:sz w:val="22"/>
                <w:szCs w:val="22"/>
              </w:rPr>
              <w:t>30,900.00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CB38F2" w:rsidRPr="00CB38F2" w:rsidRDefault="00CB38F2" w:rsidP="00CB38F2">
            <w:pPr>
              <w:widowControl/>
              <w:jc w:val="right"/>
              <w:rPr>
                <w:rFonts w:ascii="宋体" w:eastAsia="宋体" w:hAnsi="宋体" w:cs="Arial"/>
                <w:color w:val="000000"/>
                <w:kern w:val="0"/>
                <w:sz w:val="22"/>
                <w:szCs w:val="22"/>
              </w:rPr>
            </w:pPr>
            <w:r w:rsidRPr="00CB38F2">
              <w:rPr>
                <w:rFonts w:ascii="宋体" w:eastAsia="宋体" w:hAnsi="宋体" w:cs="Arial" w:hint="eastAsia"/>
                <w:color w:val="000000"/>
                <w:kern w:val="0"/>
                <w:sz w:val="22"/>
                <w:szCs w:val="22"/>
              </w:rPr>
              <w:t>0.00</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CB38F2" w:rsidRPr="00CB38F2" w:rsidRDefault="00CB38F2" w:rsidP="00CB38F2">
            <w:pPr>
              <w:widowControl/>
              <w:jc w:val="right"/>
              <w:rPr>
                <w:rFonts w:ascii="宋体" w:eastAsia="宋体" w:hAnsi="宋体" w:cs="Arial"/>
                <w:color w:val="000000"/>
                <w:kern w:val="0"/>
                <w:sz w:val="22"/>
                <w:szCs w:val="22"/>
              </w:rPr>
            </w:pPr>
            <w:r w:rsidRPr="00CB38F2">
              <w:rPr>
                <w:rFonts w:ascii="宋体" w:eastAsia="宋体" w:hAnsi="宋体" w:cs="Arial" w:hint="eastAsia"/>
                <w:color w:val="000000"/>
                <w:kern w:val="0"/>
                <w:sz w:val="22"/>
                <w:szCs w:val="22"/>
              </w:rPr>
              <w:t>0.00</w:t>
            </w:r>
          </w:p>
        </w:tc>
        <w:tc>
          <w:tcPr>
            <w:tcW w:w="2977" w:type="dxa"/>
            <w:gridSpan w:val="2"/>
            <w:tcBorders>
              <w:top w:val="nil"/>
              <w:left w:val="nil"/>
              <w:bottom w:val="single" w:sz="4" w:space="0" w:color="000000"/>
              <w:right w:val="single" w:sz="8" w:space="0" w:color="000000"/>
            </w:tcBorders>
            <w:shd w:val="clear" w:color="auto" w:fill="auto"/>
            <w:noWrap/>
            <w:vAlign w:val="center"/>
            <w:hideMark/>
          </w:tcPr>
          <w:p w:rsidR="00CB38F2" w:rsidRPr="00CB38F2" w:rsidRDefault="00CB38F2" w:rsidP="00CB38F2">
            <w:pPr>
              <w:widowControl/>
              <w:jc w:val="right"/>
              <w:rPr>
                <w:rFonts w:ascii="宋体" w:eastAsia="宋体" w:hAnsi="宋体" w:cs="Arial"/>
                <w:color w:val="000000"/>
                <w:kern w:val="0"/>
                <w:sz w:val="22"/>
                <w:szCs w:val="22"/>
              </w:rPr>
            </w:pPr>
            <w:r w:rsidRPr="00CB38F2">
              <w:rPr>
                <w:rFonts w:ascii="宋体" w:eastAsia="宋体" w:hAnsi="宋体" w:cs="Arial" w:hint="eastAsia"/>
                <w:color w:val="000000"/>
                <w:kern w:val="0"/>
                <w:sz w:val="22"/>
                <w:szCs w:val="22"/>
              </w:rPr>
              <w:t>0.00</w:t>
            </w:r>
          </w:p>
        </w:tc>
      </w:tr>
      <w:tr w:rsidR="00192351" w:rsidRPr="00CB38F2" w:rsidTr="00ED2E79">
        <w:trPr>
          <w:trHeight w:val="308"/>
        </w:trPr>
        <w:tc>
          <w:tcPr>
            <w:tcW w:w="1832"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B38F2" w:rsidRPr="00CB38F2" w:rsidRDefault="00CB38F2" w:rsidP="00CB38F2">
            <w:pPr>
              <w:widowControl/>
              <w:jc w:val="left"/>
              <w:rPr>
                <w:rFonts w:ascii="宋体" w:eastAsia="宋体" w:hAnsi="宋体" w:cs="Arial"/>
                <w:color w:val="000000"/>
                <w:kern w:val="0"/>
                <w:sz w:val="22"/>
                <w:szCs w:val="22"/>
              </w:rPr>
            </w:pPr>
            <w:r w:rsidRPr="00CB38F2">
              <w:rPr>
                <w:rFonts w:ascii="宋体" w:eastAsia="宋体" w:hAnsi="宋体" w:cs="Arial" w:hint="eastAsia"/>
                <w:color w:val="000000"/>
                <w:kern w:val="0"/>
                <w:sz w:val="22"/>
                <w:szCs w:val="22"/>
              </w:rPr>
              <w:t>208</w:t>
            </w:r>
          </w:p>
        </w:tc>
        <w:tc>
          <w:tcPr>
            <w:tcW w:w="3271" w:type="dxa"/>
            <w:gridSpan w:val="2"/>
            <w:tcBorders>
              <w:top w:val="nil"/>
              <w:left w:val="nil"/>
              <w:bottom w:val="single" w:sz="4" w:space="0" w:color="000000"/>
              <w:right w:val="single" w:sz="4" w:space="0" w:color="000000"/>
            </w:tcBorders>
            <w:shd w:val="clear" w:color="auto" w:fill="auto"/>
            <w:noWrap/>
            <w:vAlign w:val="center"/>
            <w:hideMark/>
          </w:tcPr>
          <w:p w:rsidR="00CB38F2" w:rsidRPr="00CB38F2" w:rsidRDefault="00CB38F2" w:rsidP="00CB38F2">
            <w:pPr>
              <w:widowControl/>
              <w:jc w:val="left"/>
              <w:rPr>
                <w:rFonts w:ascii="宋体" w:eastAsia="宋体" w:hAnsi="宋体" w:cs="Arial"/>
                <w:color w:val="000000"/>
                <w:kern w:val="0"/>
                <w:sz w:val="22"/>
                <w:szCs w:val="22"/>
              </w:rPr>
            </w:pPr>
            <w:r w:rsidRPr="00CB38F2">
              <w:rPr>
                <w:rFonts w:ascii="宋体" w:eastAsia="宋体" w:hAnsi="宋体" w:cs="Arial" w:hint="eastAsia"/>
                <w:color w:val="000000"/>
                <w:kern w:val="0"/>
                <w:sz w:val="22"/>
                <w:szCs w:val="22"/>
              </w:rPr>
              <w:t>社会保障和就业支出</w:t>
            </w:r>
          </w:p>
        </w:tc>
        <w:tc>
          <w:tcPr>
            <w:tcW w:w="2126" w:type="dxa"/>
            <w:gridSpan w:val="3"/>
            <w:tcBorders>
              <w:top w:val="nil"/>
              <w:left w:val="nil"/>
              <w:bottom w:val="single" w:sz="4" w:space="0" w:color="000000"/>
              <w:right w:val="single" w:sz="4" w:space="0" w:color="000000"/>
            </w:tcBorders>
            <w:shd w:val="clear" w:color="auto" w:fill="auto"/>
            <w:noWrap/>
            <w:vAlign w:val="center"/>
            <w:hideMark/>
          </w:tcPr>
          <w:p w:rsidR="00CB38F2" w:rsidRPr="00CB38F2" w:rsidRDefault="00CB38F2" w:rsidP="00CB38F2">
            <w:pPr>
              <w:widowControl/>
              <w:jc w:val="right"/>
              <w:rPr>
                <w:rFonts w:ascii="宋体" w:eastAsia="宋体" w:hAnsi="宋体" w:cs="Arial"/>
                <w:color w:val="000000"/>
                <w:kern w:val="0"/>
                <w:sz w:val="22"/>
                <w:szCs w:val="22"/>
              </w:rPr>
            </w:pPr>
            <w:r w:rsidRPr="00CB38F2">
              <w:rPr>
                <w:rFonts w:ascii="宋体" w:eastAsia="宋体" w:hAnsi="宋体" w:cs="Arial" w:hint="eastAsia"/>
                <w:color w:val="000000"/>
                <w:kern w:val="0"/>
                <w:sz w:val="22"/>
                <w:szCs w:val="22"/>
              </w:rPr>
              <w:t>1,052,630.75</w:t>
            </w:r>
          </w:p>
        </w:tc>
        <w:tc>
          <w:tcPr>
            <w:tcW w:w="1843" w:type="dxa"/>
            <w:gridSpan w:val="2"/>
            <w:tcBorders>
              <w:top w:val="nil"/>
              <w:left w:val="nil"/>
              <w:bottom w:val="single" w:sz="4" w:space="0" w:color="000000"/>
              <w:right w:val="single" w:sz="4" w:space="0" w:color="000000"/>
            </w:tcBorders>
            <w:shd w:val="clear" w:color="auto" w:fill="auto"/>
            <w:noWrap/>
            <w:vAlign w:val="center"/>
            <w:hideMark/>
          </w:tcPr>
          <w:p w:rsidR="00CB38F2" w:rsidRPr="00CB38F2" w:rsidRDefault="00CB38F2" w:rsidP="00CB38F2">
            <w:pPr>
              <w:widowControl/>
              <w:jc w:val="right"/>
              <w:rPr>
                <w:rFonts w:ascii="宋体" w:eastAsia="宋体" w:hAnsi="宋体" w:cs="Arial"/>
                <w:color w:val="000000"/>
                <w:kern w:val="0"/>
                <w:sz w:val="22"/>
                <w:szCs w:val="22"/>
              </w:rPr>
            </w:pPr>
            <w:r w:rsidRPr="00CB38F2">
              <w:rPr>
                <w:rFonts w:ascii="宋体" w:eastAsia="宋体" w:hAnsi="宋体" w:cs="Arial" w:hint="eastAsia"/>
                <w:color w:val="000000"/>
                <w:kern w:val="0"/>
                <w:sz w:val="22"/>
                <w:szCs w:val="22"/>
              </w:rPr>
              <w:t>1,052,630.75</w:t>
            </w:r>
          </w:p>
        </w:tc>
        <w:tc>
          <w:tcPr>
            <w:tcW w:w="1559" w:type="dxa"/>
            <w:gridSpan w:val="2"/>
            <w:tcBorders>
              <w:top w:val="nil"/>
              <w:left w:val="nil"/>
              <w:bottom w:val="single" w:sz="4" w:space="0" w:color="000000"/>
              <w:right w:val="single" w:sz="4" w:space="0" w:color="000000"/>
            </w:tcBorders>
            <w:shd w:val="clear" w:color="auto" w:fill="auto"/>
            <w:noWrap/>
            <w:vAlign w:val="center"/>
            <w:hideMark/>
          </w:tcPr>
          <w:p w:rsidR="00CB38F2" w:rsidRPr="00CB38F2" w:rsidRDefault="00CB38F2" w:rsidP="00CB38F2">
            <w:pPr>
              <w:widowControl/>
              <w:jc w:val="right"/>
              <w:rPr>
                <w:rFonts w:ascii="宋体" w:eastAsia="宋体" w:hAnsi="宋体" w:cs="Arial"/>
                <w:color w:val="000000"/>
                <w:kern w:val="0"/>
                <w:sz w:val="22"/>
                <w:szCs w:val="22"/>
              </w:rPr>
            </w:pPr>
            <w:r w:rsidRPr="00CB38F2">
              <w:rPr>
                <w:rFonts w:ascii="宋体" w:eastAsia="宋体" w:hAnsi="宋体" w:cs="Arial" w:hint="eastAsia"/>
                <w:color w:val="000000"/>
                <w:kern w:val="0"/>
                <w:sz w:val="22"/>
                <w:szCs w:val="22"/>
              </w:rPr>
              <w:t>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CB38F2" w:rsidRPr="00CB38F2" w:rsidRDefault="00CB38F2" w:rsidP="00CB38F2">
            <w:pPr>
              <w:widowControl/>
              <w:jc w:val="right"/>
              <w:rPr>
                <w:rFonts w:ascii="宋体" w:eastAsia="宋体" w:hAnsi="宋体" w:cs="Arial"/>
                <w:color w:val="000000"/>
                <w:kern w:val="0"/>
                <w:sz w:val="22"/>
                <w:szCs w:val="22"/>
              </w:rPr>
            </w:pPr>
            <w:r w:rsidRPr="00CB38F2">
              <w:rPr>
                <w:rFonts w:ascii="宋体" w:eastAsia="宋体" w:hAnsi="宋体" w:cs="Arial" w:hint="eastAsia"/>
                <w:color w:val="000000"/>
                <w:kern w:val="0"/>
                <w:sz w:val="22"/>
                <w:szCs w:val="22"/>
              </w:rPr>
              <w:t>0.00</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CB38F2" w:rsidRPr="00CB38F2" w:rsidRDefault="00CB38F2" w:rsidP="00CB38F2">
            <w:pPr>
              <w:widowControl/>
              <w:jc w:val="right"/>
              <w:rPr>
                <w:rFonts w:ascii="宋体" w:eastAsia="宋体" w:hAnsi="宋体" w:cs="Arial"/>
                <w:color w:val="000000"/>
                <w:kern w:val="0"/>
                <w:sz w:val="22"/>
                <w:szCs w:val="22"/>
              </w:rPr>
            </w:pPr>
            <w:r w:rsidRPr="00CB38F2">
              <w:rPr>
                <w:rFonts w:ascii="宋体" w:eastAsia="宋体" w:hAnsi="宋体" w:cs="Arial" w:hint="eastAsia"/>
                <w:color w:val="000000"/>
                <w:kern w:val="0"/>
                <w:sz w:val="22"/>
                <w:szCs w:val="22"/>
              </w:rPr>
              <w:t>0.00</w:t>
            </w:r>
          </w:p>
        </w:tc>
        <w:tc>
          <w:tcPr>
            <w:tcW w:w="2977" w:type="dxa"/>
            <w:gridSpan w:val="2"/>
            <w:tcBorders>
              <w:top w:val="nil"/>
              <w:left w:val="nil"/>
              <w:bottom w:val="single" w:sz="4" w:space="0" w:color="000000"/>
              <w:right w:val="single" w:sz="8" w:space="0" w:color="000000"/>
            </w:tcBorders>
            <w:shd w:val="clear" w:color="auto" w:fill="auto"/>
            <w:noWrap/>
            <w:vAlign w:val="center"/>
            <w:hideMark/>
          </w:tcPr>
          <w:p w:rsidR="00CB38F2" w:rsidRPr="00CB38F2" w:rsidRDefault="00CB38F2" w:rsidP="00CB38F2">
            <w:pPr>
              <w:widowControl/>
              <w:jc w:val="right"/>
              <w:rPr>
                <w:rFonts w:ascii="宋体" w:eastAsia="宋体" w:hAnsi="宋体" w:cs="Arial"/>
                <w:color w:val="000000"/>
                <w:kern w:val="0"/>
                <w:sz w:val="22"/>
                <w:szCs w:val="22"/>
              </w:rPr>
            </w:pPr>
            <w:r w:rsidRPr="00CB38F2">
              <w:rPr>
                <w:rFonts w:ascii="宋体" w:eastAsia="宋体" w:hAnsi="宋体" w:cs="Arial" w:hint="eastAsia"/>
                <w:color w:val="000000"/>
                <w:kern w:val="0"/>
                <w:sz w:val="22"/>
                <w:szCs w:val="22"/>
              </w:rPr>
              <w:t>0.00</w:t>
            </w:r>
          </w:p>
        </w:tc>
      </w:tr>
      <w:tr w:rsidR="00192351" w:rsidRPr="00CB38F2" w:rsidTr="00ED2E79">
        <w:trPr>
          <w:trHeight w:val="308"/>
        </w:trPr>
        <w:tc>
          <w:tcPr>
            <w:tcW w:w="1832"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B38F2" w:rsidRPr="00CB38F2" w:rsidRDefault="00CB38F2" w:rsidP="00CB38F2">
            <w:pPr>
              <w:widowControl/>
              <w:jc w:val="left"/>
              <w:rPr>
                <w:rFonts w:ascii="宋体" w:eastAsia="宋体" w:hAnsi="宋体" w:cs="Arial"/>
                <w:color w:val="000000"/>
                <w:kern w:val="0"/>
                <w:sz w:val="22"/>
                <w:szCs w:val="22"/>
              </w:rPr>
            </w:pPr>
            <w:r w:rsidRPr="00CB38F2">
              <w:rPr>
                <w:rFonts w:ascii="宋体" w:eastAsia="宋体" w:hAnsi="宋体" w:cs="Arial" w:hint="eastAsia"/>
                <w:color w:val="000000"/>
                <w:kern w:val="0"/>
                <w:sz w:val="22"/>
                <w:szCs w:val="22"/>
              </w:rPr>
              <w:t>20805</w:t>
            </w:r>
          </w:p>
        </w:tc>
        <w:tc>
          <w:tcPr>
            <w:tcW w:w="3271" w:type="dxa"/>
            <w:gridSpan w:val="2"/>
            <w:tcBorders>
              <w:top w:val="nil"/>
              <w:left w:val="nil"/>
              <w:bottom w:val="single" w:sz="4" w:space="0" w:color="000000"/>
              <w:right w:val="single" w:sz="4" w:space="0" w:color="000000"/>
            </w:tcBorders>
            <w:shd w:val="clear" w:color="auto" w:fill="auto"/>
            <w:noWrap/>
            <w:vAlign w:val="center"/>
            <w:hideMark/>
          </w:tcPr>
          <w:p w:rsidR="00CB38F2" w:rsidRPr="00CB38F2" w:rsidRDefault="00CB38F2" w:rsidP="00CB38F2">
            <w:pPr>
              <w:widowControl/>
              <w:jc w:val="left"/>
              <w:rPr>
                <w:rFonts w:ascii="宋体" w:eastAsia="宋体" w:hAnsi="宋体" w:cs="Arial"/>
                <w:color w:val="000000"/>
                <w:kern w:val="0"/>
                <w:sz w:val="22"/>
                <w:szCs w:val="22"/>
              </w:rPr>
            </w:pPr>
            <w:r w:rsidRPr="00CB38F2">
              <w:rPr>
                <w:rFonts w:ascii="宋体" w:eastAsia="宋体" w:hAnsi="宋体" w:cs="Arial" w:hint="eastAsia"/>
                <w:color w:val="000000"/>
                <w:kern w:val="0"/>
                <w:sz w:val="22"/>
                <w:szCs w:val="22"/>
              </w:rPr>
              <w:t>行政事业单位养老支出</w:t>
            </w:r>
          </w:p>
        </w:tc>
        <w:tc>
          <w:tcPr>
            <w:tcW w:w="2126" w:type="dxa"/>
            <w:gridSpan w:val="3"/>
            <w:tcBorders>
              <w:top w:val="nil"/>
              <w:left w:val="nil"/>
              <w:bottom w:val="single" w:sz="4" w:space="0" w:color="000000"/>
              <w:right w:val="single" w:sz="4" w:space="0" w:color="000000"/>
            </w:tcBorders>
            <w:shd w:val="clear" w:color="auto" w:fill="auto"/>
            <w:noWrap/>
            <w:vAlign w:val="center"/>
            <w:hideMark/>
          </w:tcPr>
          <w:p w:rsidR="00CB38F2" w:rsidRPr="00CB38F2" w:rsidRDefault="00CB38F2" w:rsidP="00CB38F2">
            <w:pPr>
              <w:widowControl/>
              <w:jc w:val="right"/>
              <w:rPr>
                <w:rFonts w:ascii="宋体" w:eastAsia="宋体" w:hAnsi="宋体" w:cs="Arial"/>
                <w:color w:val="000000"/>
                <w:kern w:val="0"/>
                <w:sz w:val="22"/>
                <w:szCs w:val="22"/>
              </w:rPr>
            </w:pPr>
            <w:r w:rsidRPr="00CB38F2">
              <w:rPr>
                <w:rFonts w:ascii="宋体" w:eastAsia="宋体" w:hAnsi="宋体" w:cs="Arial" w:hint="eastAsia"/>
                <w:color w:val="000000"/>
                <w:kern w:val="0"/>
                <w:sz w:val="22"/>
                <w:szCs w:val="22"/>
              </w:rPr>
              <w:t>1,052,630.75</w:t>
            </w:r>
          </w:p>
        </w:tc>
        <w:tc>
          <w:tcPr>
            <w:tcW w:w="1843" w:type="dxa"/>
            <w:gridSpan w:val="2"/>
            <w:tcBorders>
              <w:top w:val="nil"/>
              <w:left w:val="nil"/>
              <w:bottom w:val="single" w:sz="4" w:space="0" w:color="000000"/>
              <w:right w:val="single" w:sz="4" w:space="0" w:color="000000"/>
            </w:tcBorders>
            <w:shd w:val="clear" w:color="auto" w:fill="auto"/>
            <w:noWrap/>
            <w:vAlign w:val="center"/>
            <w:hideMark/>
          </w:tcPr>
          <w:p w:rsidR="00CB38F2" w:rsidRPr="00CB38F2" w:rsidRDefault="00CB38F2" w:rsidP="00CB38F2">
            <w:pPr>
              <w:widowControl/>
              <w:jc w:val="right"/>
              <w:rPr>
                <w:rFonts w:ascii="宋体" w:eastAsia="宋体" w:hAnsi="宋体" w:cs="Arial"/>
                <w:color w:val="000000"/>
                <w:kern w:val="0"/>
                <w:sz w:val="22"/>
                <w:szCs w:val="22"/>
              </w:rPr>
            </w:pPr>
            <w:r w:rsidRPr="00CB38F2">
              <w:rPr>
                <w:rFonts w:ascii="宋体" w:eastAsia="宋体" w:hAnsi="宋体" w:cs="Arial" w:hint="eastAsia"/>
                <w:color w:val="000000"/>
                <w:kern w:val="0"/>
                <w:sz w:val="22"/>
                <w:szCs w:val="22"/>
              </w:rPr>
              <w:t>1,052,630.75</w:t>
            </w:r>
          </w:p>
        </w:tc>
        <w:tc>
          <w:tcPr>
            <w:tcW w:w="1559" w:type="dxa"/>
            <w:gridSpan w:val="2"/>
            <w:tcBorders>
              <w:top w:val="nil"/>
              <w:left w:val="nil"/>
              <w:bottom w:val="single" w:sz="4" w:space="0" w:color="000000"/>
              <w:right w:val="single" w:sz="4" w:space="0" w:color="000000"/>
            </w:tcBorders>
            <w:shd w:val="clear" w:color="auto" w:fill="auto"/>
            <w:noWrap/>
            <w:vAlign w:val="center"/>
            <w:hideMark/>
          </w:tcPr>
          <w:p w:rsidR="00CB38F2" w:rsidRPr="00CB38F2" w:rsidRDefault="00CB38F2" w:rsidP="00CB38F2">
            <w:pPr>
              <w:widowControl/>
              <w:jc w:val="right"/>
              <w:rPr>
                <w:rFonts w:ascii="宋体" w:eastAsia="宋体" w:hAnsi="宋体" w:cs="Arial"/>
                <w:color w:val="000000"/>
                <w:kern w:val="0"/>
                <w:sz w:val="22"/>
                <w:szCs w:val="22"/>
              </w:rPr>
            </w:pPr>
            <w:r w:rsidRPr="00CB38F2">
              <w:rPr>
                <w:rFonts w:ascii="宋体" w:eastAsia="宋体" w:hAnsi="宋体" w:cs="Arial" w:hint="eastAsia"/>
                <w:color w:val="000000"/>
                <w:kern w:val="0"/>
                <w:sz w:val="22"/>
                <w:szCs w:val="22"/>
              </w:rPr>
              <w:t>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CB38F2" w:rsidRPr="00CB38F2" w:rsidRDefault="00CB38F2" w:rsidP="00CB38F2">
            <w:pPr>
              <w:widowControl/>
              <w:jc w:val="right"/>
              <w:rPr>
                <w:rFonts w:ascii="宋体" w:eastAsia="宋体" w:hAnsi="宋体" w:cs="Arial"/>
                <w:color w:val="000000"/>
                <w:kern w:val="0"/>
                <w:sz w:val="22"/>
                <w:szCs w:val="22"/>
              </w:rPr>
            </w:pPr>
            <w:r w:rsidRPr="00CB38F2">
              <w:rPr>
                <w:rFonts w:ascii="宋体" w:eastAsia="宋体" w:hAnsi="宋体" w:cs="Arial" w:hint="eastAsia"/>
                <w:color w:val="000000"/>
                <w:kern w:val="0"/>
                <w:sz w:val="22"/>
                <w:szCs w:val="22"/>
              </w:rPr>
              <w:t>0.00</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CB38F2" w:rsidRPr="00CB38F2" w:rsidRDefault="00CB38F2" w:rsidP="00CB38F2">
            <w:pPr>
              <w:widowControl/>
              <w:jc w:val="right"/>
              <w:rPr>
                <w:rFonts w:ascii="宋体" w:eastAsia="宋体" w:hAnsi="宋体" w:cs="Arial"/>
                <w:color w:val="000000"/>
                <w:kern w:val="0"/>
                <w:sz w:val="22"/>
                <w:szCs w:val="22"/>
              </w:rPr>
            </w:pPr>
            <w:r w:rsidRPr="00CB38F2">
              <w:rPr>
                <w:rFonts w:ascii="宋体" w:eastAsia="宋体" w:hAnsi="宋体" w:cs="Arial" w:hint="eastAsia"/>
                <w:color w:val="000000"/>
                <w:kern w:val="0"/>
                <w:sz w:val="22"/>
                <w:szCs w:val="22"/>
              </w:rPr>
              <w:t>0.00</w:t>
            </w:r>
          </w:p>
        </w:tc>
        <w:tc>
          <w:tcPr>
            <w:tcW w:w="2977" w:type="dxa"/>
            <w:gridSpan w:val="2"/>
            <w:tcBorders>
              <w:top w:val="nil"/>
              <w:left w:val="nil"/>
              <w:bottom w:val="single" w:sz="4" w:space="0" w:color="000000"/>
              <w:right w:val="single" w:sz="8" w:space="0" w:color="000000"/>
            </w:tcBorders>
            <w:shd w:val="clear" w:color="auto" w:fill="auto"/>
            <w:noWrap/>
            <w:vAlign w:val="center"/>
            <w:hideMark/>
          </w:tcPr>
          <w:p w:rsidR="00CB38F2" w:rsidRPr="00CB38F2" w:rsidRDefault="00CB38F2" w:rsidP="00CB38F2">
            <w:pPr>
              <w:widowControl/>
              <w:jc w:val="right"/>
              <w:rPr>
                <w:rFonts w:ascii="宋体" w:eastAsia="宋体" w:hAnsi="宋体" w:cs="Arial"/>
                <w:color w:val="000000"/>
                <w:kern w:val="0"/>
                <w:sz w:val="22"/>
                <w:szCs w:val="22"/>
              </w:rPr>
            </w:pPr>
            <w:r w:rsidRPr="00CB38F2">
              <w:rPr>
                <w:rFonts w:ascii="宋体" w:eastAsia="宋体" w:hAnsi="宋体" w:cs="Arial" w:hint="eastAsia"/>
                <w:color w:val="000000"/>
                <w:kern w:val="0"/>
                <w:sz w:val="22"/>
                <w:szCs w:val="22"/>
              </w:rPr>
              <w:t>0.00</w:t>
            </w:r>
          </w:p>
        </w:tc>
      </w:tr>
      <w:tr w:rsidR="00192351" w:rsidRPr="00CB38F2" w:rsidTr="00ED2E79">
        <w:trPr>
          <w:trHeight w:val="308"/>
        </w:trPr>
        <w:tc>
          <w:tcPr>
            <w:tcW w:w="1832"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B38F2" w:rsidRPr="00CB38F2" w:rsidRDefault="00CB38F2" w:rsidP="00CB38F2">
            <w:pPr>
              <w:widowControl/>
              <w:jc w:val="left"/>
              <w:rPr>
                <w:rFonts w:ascii="宋体" w:eastAsia="宋体" w:hAnsi="宋体" w:cs="Arial"/>
                <w:color w:val="000000"/>
                <w:kern w:val="0"/>
                <w:sz w:val="22"/>
                <w:szCs w:val="22"/>
              </w:rPr>
            </w:pPr>
            <w:r w:rsidRPr="00CB38F2">
              <w:rPr>
                <w:rFonts w:ascii="宋体" w:eastAsia="宋体" w:hAnsi="宋体" w:cs="Arial" w:hint="eastAsia"/>
                <w:color w:val="000000"/>
                <w:kern w:val="0"/>
                <w:sz w:val="22"/>
                <w:szCs w:val="22"/>
              </w:rPr>
              <w:t>2080501</w:t>
            </w:r>
          </w:p>
        </w:tc>
        <w:tc>
          <w:tcPr>
            <w:tcW w:w="3271" w:type="dxa"/>
            <w:gridSpan w:val="2"/>
            <w:tcBorders>
              <w:top w:val="nil"/>
              <w:left w:val="nil"/>
              <w:bottom w:val="single" w:sz="4" w:space="0" w:color="000000"/>
              <w:right w:val="single" w:sz="4" w:space="0" w:color="000000"/>
            </w:tcBorders>
            <w:shd w:val="clear" w:color="auto" w:fill="auto"/>
            <w:noWrap/>
            <w:vAlign w:val="center"/>
            <w:hideMark/>
          </w:tcPr>
          <w:p w:rsidR="00CB38F2" w:rsidRPr="00CB38F2" w:rsidRDefault="00CB38F2" w:rsidP="00CB38F2">
            <w:pPr>
              <w:widowControl/>
              <w:jc w:val="left"/>
              <w:rPr>
                <w:rFonts w:ascii="宋体" w:eastAsia="宋体" w:hAnsi="宋体" w:cs="Arial"/>
                <w:color w:val="000000"/>
                <w:kern w:val="0"/>
                <w:sz w:val="22"/>
                <w:szCs w:val="22"/>
              </w:rPr>
            </w:pPr>
            <w:r w:rsidRPr="00CB38F2">
              <w:rPr>
                <w:rFonts w:ascii="宋体" w:eastAsia="宋体" w:hAnsi="宋体" w:cs="Arial" w:hint="eastAsia"/>
                <w:color w:val="000000"/>
                <w:kern w:val="0"/>
                <w:sz w:val="22"/>
                <w:szCs w:val="22"/>
              </w:rPr>
              <w:t xml:space="preserve">  行政单位离退休</w:t>
            </w:r>
          </w:p>
        </w:tc>
        <w:tc>
          <w:tcPr>
            <w:tcW w:w="2126" w:type="dxa"/>
            <w:gridSpan w:val="3"/>
            <w:tcBorders>
              <w:top w:val="nil"/>
              <w:left w:val="nil"/>
              <w:bottom w:val="single" w:sz="4" w:space="0" w:color="000000"/>
              <w:right w:val="single" w:sz="4" w:space="0" w:color="000000"/>
            </w:tcBorders>
            <w:shd w:val="clear" w:color="auto" w:fill="auto"/>
            <w:noWrap/>
            <w:vAlign w:val="center"/>
            <w:hideMark/>
          </w:tcPr>
          <w:p w:rsidR="00CB38F2" w:rsidRPr="00CB38F2" w:rsidRDefault="00CB38F2" w:rsidP="00CB38F2">
            <w:pPr>
              <w:widowControl/>
              <w:jc w:val="right"/>
              <w:rPr>
                <w:rFonts w:ascii="宋体" w:eastAsia="宋体" w:hAnsi="宋体" w:cs="Arial"/>
                <w:color w:val="000000"/>
                <w:kern w:val="0"/>
                <w:sz w:val="22"/>
                <w:szCs w:val="22"/>
              </w:rPr>
            </w:pPr>
            <w:r w:rsidRPr="00CB38F2">
              <w:rPr>
                <w:rFonts w:ascii="宋体" w:eastAsia="宋体" w:hAnsi="宋体" w:cs="Arial" w:hint="eastAsia"/>
                <w:color w:val="000000"/>
                <w:kern w:val="0"/>
                <w:sz w:val="22"/>
                <w:szCs w:val="22"/>
              </w:rPr>
              <w:t>86,400.00</w:t>
            </w:r>
          </w:p>
        </w:tc>
        <w:tc>
          <w:tcPr>
            <w:tcW w:w="1843" w:type="dxa"/>
            <w:gridSpan w:val="2"/>
            <w:tcBorders>
              <w:top w:val="nil"/>
              <w:left w:val="nil"/>
              <w:bottom w:val="single" w:sz="4" w:space="0" w:color="000000"/>
              <w:right w:val="single" w:sz="4" w:space="0" w:color="000000"/>
            </w:tcBorders>
            <w:shd w:val="clear" w:color="auto" w:fill="auto"/>
            <w:noWrap/>
            <w:vAlign w:val="center"/>
            <w:hideMark/>
          </w:tcPr>
          <w:p w:rsidR="00CB38F2" w:rsidRPr="00CB38F2" w:rsidRDefault="00CB38F2" w:rsidP="00CB38F2">
            <w:pPr>
              <w:widowControl/>
              <w:jc w:val="right"/>
              <w:rPr>
                <w:rFonts w:ascii="宋体" w:eastAsia="宋体" w:hAnsi="宋体" w:cs="Arial"/>
                <w:color w:val="000000"/>
                <w:kern w:val="0"/>
                <w:sz w:val="22"/>
                <w:szCs w:val="22"/>
              </w:rPr>
            </w:pPr>
            <w:r w:rsidRPr="00CB38F2">
              <w:rPr>
                <w:rFonts w:ascii="宋体" w:eastAsia="宋体" w:hAnsi="宋体" w:cs="Arial" w:hint="eastAsia"/>
                <w:color w:val="000000"/>
                <w:kern w:val="0"/>
                <w:sz w:val="22"/>
                <w:szCs w:val="22"/>
              </w:rPr>
              <w:t>86,400.00</w:t>
            </w:r>
          </w:p>
        </w:tc>
        <w:tc>
          <w:tcPr>
            <w:tcW w:w="1559" w:type="dxa"/>
            <w:gridSpan w:val="2"/>
            <w:tcBorders>
              <w:top w:val="nil"/>
              <w:left w:val="nil"/>
              <w:bottom w:val="single" w:sz="4" w:space="0" w:color="000000"/>
              <w:right w:val="single" w:sz="4" w:space="0" w:color="000000"/>
            </w:tcBorders>
            <w:shd w:val="clear" w:color="auto" w:fill="auto"/>
            <w:noWrap/>
            <w:vAlign w:val="center"/>
            <w:hideMark/>
          </w:tcPr>
          <w:p w:rsidR="00CB38F2" w:rsidRPr="00CB38F2" w:rsidRDefault="00CB38F2" w:rsidP="00CB38F2">
            <w:pPr>
              <w:widowControl/>
              <w:jc w:val="right"/>
              <w:rPr>
                <w:rFonts w:ascii="宋体" w:eastAsia="宋体" w:hAnsi="宋体" w:cs="Arial"/>
                <w:color w:val="000000"/>
                <w:kern w:val="0"/>
                <w:sz w:val="22"/>
                <w:szCs w:val="22"/>
              </w:rPr>
            </w:pPr>
            <w:r w:rsidRPr="00CB38F2">
              <w:rPr>
                <w:rFonts w:ascii="宋体" w:eastAsia="宋体" w:hAnsi="宋体" w:cs="Arial" w:hint="eastAsia"/>
                <w:color w:val="000000"/>
                <w:kern w:val="0"/>
                <w:sz w:val="22"/>
                <w:szCs w:val="22"/>
              </w:rPr>
              <w:t>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CB38F2" w:rsidRPr="00CB38F2" w:rsidRDefault="00CB38F2" w:rsidP="00CB38F2">
            <w:pPr>
              <w:widowControl/>
              <w:jc w:val="right"/>
              <w:rPr>
                <w:rFonts w:ascii="宋体" w:eastAsia="宋体" w:hAnsi="宋体" w:cs="Arial"/>
                <w:color w:val="000000"/>
                <w:kern w:val="0"/>
                <w:sz w:val="22"/>
                <w:szCs w:val="22"/>
              </w:rPr>
            </w:pPr>
            <w:r w:rsidRPr="00CB38F2">
              <w:rPr>
                <w:rFonts w:ascii="宋体" w:eastAsia="宋体" w:hAnsi="宋体" w:cs="Arial" w:hint="eastAsia"/>
                <w:color w:val="000000"/>
                <w:kern w:val="0"/>
                <w:sz w:val="22"/>
                <w:szCs w:val="22"/>
              </w:rPr>
              <w:t>0.00</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CB38F2" w:rsidRPr="00CB38F2" w:rsidRDefault="00CB38F2" w:rsidP="00CB38F2">
            <w:pPr>
              <w:widowControl/>
              <w:jc w:val="right"/>
              <w:rPr>
                <w:rFonts w:ascii="宋体" w:eastAsia="宋体" w:hAnsi="宋体" w:cs="Arial"/>
                <w:color w:val="000000"/>
                <w:kern w:val="0"/>
                <w:sz w:val="22"/>
                <w:szCs w:val="22"/>
              </w:rPr>
            </w:pPr>
            <w:r w:rsidRPr="00CB38F2">
              <w:rPr>
                <w:rFonts w:ascii="宋体" w:eastAsia="宋体" w:hAnsi="宋体" w:cs="Arial" w:hint="eastAsia"/>
                <w:color w:val="000000"/>
                <w:kern w:val="0"/>
                <w:sz w:val="22"/>
                <w:szCs w:val="22"/>
              </w:rPr>
              <w:t>0.00</w:t>
            </w:r>
          </w:p>
        </w:tc>
        <w:tc>
          <w:tcPr>
            <w:tcW w:w="2977" w:type="dxa"/>
            <w:gridSpan w:val="2"/>
            <w:tcBorders>
              <w:top w:val="nil"/>
              <w:left w:val="nil"/>
              <w:bottom w:val="single" w:sz="4" w:space="0" w:color="000000"/>
              <w:right w:val="single" w:sz="8" w:space="0" w:color="000000"/>
            </w:tcBorders>
            <w:shd w:val="clear" w:color="auto" w:fill="auto"/>
            <w:noWrap/>
            <w:vAlign w:val="center"/>
            <w:hideMark/>
          </w:tcPr>
          <w:p w:rsidR="00CB38F2" w:rsidRPr="00CB38F2" w:rsidRDefault="00CB38F2" w:rsidP="00CB38F2">
            <w:pPr>
              <w:widowControl/>
              <w:jc w:val="right"/>
              <w:rPr>
                <w:rFonts w:ascii="宋体" w:eastAsia="宋体" w:hAnsi="宋体" w:cs="Arial"/>
                <w:color w:val="000000"/>
                <w:kern w:val="0"/>
                <w:sz w:val="22"/>
                <w:szCs w:val="22"/>
              </w:rPr>
            </w:pPr>
            <w:r w:rsidRPr="00CB38F2">
              <w:rPr>
                <w:rFonts w:ascii="宋体" w:eastAsia="宋体" w:hAnsi="宋体" w:cs="Arial" w:hint="eastAsia"/>
                <w:color w:val="000000"/>
                <w:kern w:val="0"/>
                <w:sz w:val="22"/>
                <w:szCs w:val="22"/>
              </w:rPr>
              <w:t>0.00</w:t>
            </w:r>
          </w:p>
        </w:tc>
      </w:tr>
      <w:tr w:rsidR="00192351" w:rsidRPr="00CB38F2" w:rsidTr="00ED2E79">
        <w:trPr>
          <w:trHeight w:val="308"/>
        </w:trPr>
        <w:tc>
          <w:tcPr>
            <w:tcW w:w="1832"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B38F2" w:rsidRPr="00CB38F2" w:rsidRDefault="00CB38F2" w:rsidP="00CB38F2">
            <w:pPr>
              <w:widowControl/>
              <w:jc w:val="left"/>
              <w:rPr>
                <w:rFonts w:ascii="宋体" w:eastAsia="宋体" w:hAnsi="宋体" w:cs="Arial"/>
                <w:color w:val="000000"/>
                <w:kern w:val="0"/>
                <w:sz w:val="22"/>
                <w:szCs w:val="22"/>
              </w:rPr>
            </w:pPr>
            <w:r w:rsidRPr="00CB38F2">
              <w:rPr>
                <w:rFonts w:ascii="宋体" w:eastAsia="宋体" w:hAnsi="宋体" w:cs="Arial" w:hint="eastAsia"/>
                <w:color w:val="000000"/>
                <w:kern w:val="0"/>
                <w:sz w:val="22"/>
                <w:szCs w:val="22"/>
              </w:rPr>
              <w:t>2080505</w:t>
            </w:r>
          </w:p>
        </w:tc>
        <w:tc>
          <w:tcPr>
            <w:tcW w:w="3271" w:type="dxa"/>
            <w:gridSpan w:val="2"/>
            <w:tcBorders>
              <w:top w:val="nil"/>
              <w:left w:val="nil"/>
              <w:bottom w:val="single" w:sz="4" w:space="0" w:color="000000"/>
              <w:right w:val="single" w:sz="4" w:space="0" w:color="000000"/>
            </w:tcBorders>
            <w:shd w:val="clear" w:color="auto" w:fill="auto"/>
            <w:noWrap/>
            <w:vAlign w:val="center"/>
            <w:hideMark/>
          </w:tcPr>
          <w:p w:rsidR="00CB38F2" w:rsidRPr="00CB38F2" w:rsidRDefault="00CB38F2" w:rsidP="00CB38F2">
            <w:pPr>
              <w:widowControl/>
              <w:jc w:val="left"/>
              <w:rPr>
                <w:rFonts w:ascii="宋体" w:eastAsia="宋体" w:hAnsi="宋体" w:cs="Arial"/>
                <w:color w:val="000000"/>
                <w:kern w:val="0"/>
                <w:sz w:val="22"/>
                <w:szCs w:val="22"/>
              </w:rPr>
            </w:pPr>
            <w:r w:rsidRPr="00CB38F2">
              <w:rPr>
                <w:rFonts w:ascii="宋体" w:eastAsia="宋体" w:hAnsi="宋体" w:cs="Arial" w:hint="eastAsia"/>
                <w:color w:val="000000"/>
                <w:kern w:val="0"/>
                <w:sz w:val="22"/>
                <w:szCs w:val="22"/>
              </w:rPr>
              <w:t xml:space="preserve">  机关事业单位基本养老保险缴费支出</w:t>
            </w:r>
          </w:p>
        </w:tc>
        <w:tc>
          <w:tcPr>
            <w:tcW w:w="2126" w:type="dxa"/>
            <w:gridSpan w:val="3"/>
            <w:tcBorders>
              <w:top w:val="nil"/>
              <w:left w:val="nil"/>
              <w:bottom w:val="single" w:sz="4" w:space="0" w:color="000000"/>
              <w:right w:val="single" w:sz="4" w:space="0" w:color="000000"/>
            </w:tcBorders>
            <w:shd w:val="clear" w:color="auto" w:fill="auto"/>
            <w:noWrap/>
            <w:vAlign w:val="center"/>
            <w:hideMark/>
          </w:tcPr>
          <w:p w:rsidR="00CB38F2" w:rsidRPr="00CB38F2" w:rsidRDefault="00CB38F2" w:rsidP="00CB38F2">
            <w:pPr>
              <w:widowControl/>
              <w:jc w:val="right"/>
              <w:rPr>
                <w:rFonts w:ascii="宋体" w:eastAsia="宋体" w:hAnsi="宋体" w:cs="Arial"/>
                <w:color w:val="000000"/>
                <w:kern w:val="0"/>
                <w:sz w:val="22"/>
                <w:szCs w:val="22"/>
              </w:rPr>
            </w:pPr>
            <w:r w:rsidRPr="00CB38F2">
              <w:rPr>
                <w:rFonts w:ascii="宋体" w:eastAsia="宋体" w:hAnsi="宋体" w:cs="Arial" w:hint="eastAsia"/>
                <w:color w:val="000000"/>
                <w:kern w:val="0"/>
                <w:sz w:val="22"/>
                <w:szCs w:val="22"/>
              </w:rPr>
              <w:t>461,027.07</w:t>
            </w:r>
          </w:p>
        </w:tc>
        <w:tc>
          <w:tcPr>
            <w:tcW w:w="1843" w:type="dxa"/>
            <w:gridSpan w:val="2"/>
            <w:tcBorders>
              <w:top w:val="nil"/>
              <w:left w:val="nil"/>
              <w:bottom w:val="single" w:sz="4" w:space="0" w:color="000000"/>
              <w:right w:val="single" w:sz="4" w:space="0" w:color="000000"/>
            </w:tcBorders>
            <w:shd w:val="clear" w:color="auto" w:fill="auto"/>
            <w:noWrap/>
            <w:vAlign w:val="center"/>
            <w:hideMark/>
          </w:tcPr>
          <w:p w:rsidR="00CB38F2" w:rsidRPr="00CB38F2" w:rsidRDefault="00CB38F2" w:rsidP="00CB38F2">
            <w:pPr>
              <w:widowControl/>
              <w:jc w:val="right"/>
              <w:rPr>
                <w:rFonts w:ascii="宋体" w:eastAsia="宋体" w:hAnsi="宋体" w:cs="Arial"/>
                <w:color w:val="000000"/>
                <w:kern w:val="0"/>
                <w:sz w:val="22"/>
                <w:szCs w:val="22"/>
              </w:rPr>
            </w:pPr>
            <w:r w:rsidRPr="00CB38F2">
              <w:rPr>
                <w:rFonts w:ascii="宋体" w:eastAsia="宋体" w:hAnsi="宋体" w:cs="Arial" w:hint="eastAsia"/>
                <w:color w:val="000000"/>
                <w:kern w:val="0"/>
                <w:sz w:val="22"/>
                <w:szCs w:val="22"/>
              </w:rPr>
              <w:t>461,027.07</w:t>
            </w:r>
          </w:p>
        </w:tc>
        <w:tc>
          <w:tcPr>
            <w:tcW w:w="1559" w:type="dxa"/>
            <w:gridSpan w:val="2"/>
            <w:tcBorders>
              <w:top w:val="nil"/>
              <w:left w:val="nil"/>
              <w:bottom w:val="single" w:sz="4" w:space="0" w:color="000000"/>
              <w:right w:val="single" w:sz="4" w:space="0" w:color="000000"/>
            </w:tcBorders>
            <w:shd w:val="clear" w:color="auto" w:fill="auto"/>
            <w:noWrap/>
            <w:vAlign w:val="center"/>
            <w:hideMark/>
          </w:tcPr>
          <w:p w:rsidR="00CB38F2" w:rsidRPr="00CB38F2" w:rsidRDefault="00CB38F2" w:rsidP="00CB38F2">
            <w:pPr>
              <w:widowControl/>
              <w:jc w:val="right"/>
              <w:rPr>
                <w:rFonts w:ascii="宋体" w:eastAsia="宋体" w:hAnsi="宋体" w:cs="Arial"/>
                <w:color w:val="000000"/>
                <w:kern w:val="0"/>
                <w:sz w:val="22"/>
                <w:szCs w:val="22"/>
              </w:rPr>
            </w:pPr>
            <w:r w:rsidRPr="00CB38F2">
              <w:rPr>
                <w:rFonts w:ascii="宋体" w:eastAsia="宋体" w:hAnsi="宋体" w:cs="Arial" w:hint="eastAsia"/>
                <w:color w:val="000000"/>
                <w:kern w:val="0"/>
                <w:sz w:val="22"/>
                <w:szCs w:val="22"/>
              </w:rPr>
              <w:t>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CB38F2" w:rsidRPr="00CB38F2" w:rsidRDefault="00CB38F2" w:rsidP="00CB38F2">
            <w:pPr>
              <w:widowControl/>
              <w:jc w:val="right"/>
              <w:rPr>
                <w:rFonts w:ascii="宋体" w:eastAsia="宋体" w:hAnsi="宋体" w:cs="Arial"/>
                <w:color w:val="000000"/>
                <w:kern w:val="0"/>
                <w:sz w:val="22"/>
                <w:szCs w:val="22"/>
              </w:rPr>
            </w:pPr>
            <w:r w:rsidRPr="00CB38F2">
              <w:rPr>
                <w:rFonts w:ascii="宋体" w:eastAsia="宋体" w:hAnsi="宋体" w:cs="Arial" w:hint="eastAsia"/>
                <w:color w:val="000000"/>
                <w:kern w:val="0"/>
                <w:sz w:val="22"/>
                <w:szCs w:val="22"/>
              </w:rPr>
              <w:t>0.00</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CB38F2" w:rsidRPr="00CB38F2" w:rsidRDefault="00CB38F2" w:rsidP="00CB38F2">
            <w:pPr>
              <w:widowControl/>
              <w:jc w:val="right"/>
              <w:rPr>
                <w:rFonts w:ascii="宋体" w:eastAsia="宋体" w:hAnsi="宋体" w:cs="Arial"/>
                <w:color w:val="000000"/>
                <w:kern w:val="0"/>
                <w:sz w:val="22"/>
                <w:szCs w:val="22"/>
              </w:rPr>
            </w:pPr>
            <w:r w:rsidRPr="00CB38F2">
              <w:rPr>
                <w:rFonts w:ascii="宋体" w:eastAsia="宋体" w:hAnsi="宋体" w:cs="Arial" w:hint="eastAsia"/>
                <w:color w:val="000000"/>
                <w:kern w:val="0"/>
                <w:sz w:val="22"/>
                <w:szCs w:val="22"/>
              </w:rPr>
              <w:t>0.00</w:t>
            </w:r>
          </w:p>
        </w:tc>
        <w:tc>
          <w:tcPr>
            <w:tcW w:w="2977" w:type="dxa"/>
            <w:gridSpan w:val="2"/>
            <w:tcBorders>
              <w:top w:val="nil"/>
              <w:left w:val="nil"/>
              <w:bottom w:val="single" w:sz="4" w:space="0" w:color="000000"/>
              <w:right w:val="single" w:sz="8" w:space="0" w:color="000000"/>
            </w:tcBorders>
            <w:shd w:val="clear" w:color="auto" w:fill="auto"/>
            <w:noWrap/>
            <w:vAlign w:val="center"/>
            <w:hideMark/>
          </w:tcPr>
          <w:p w:rsidR="00CB38F2" w:rsidRPr="00CB38F2" w:rsidRDefault="00CB38F2" w:rsidP="00CB38F2">
            <w:pPr>
              <w:widowControl/>
              <w:jc w:val="right"/>
              <w:rPr>
                <w:rFonts w:ascii="宋体" w:eastAsia="宋体" w:hAnsi="宋体" w:cs="Arial"/>
                <w:color w:val="000000"/>
                <w:kern w:val="0"/>
                <w:sz w:val="22"/>
                <w:szCs w:val="22"/>
              </w:rPr>
            </w:pPr>
            <w:r w:rsidRPr="00CB38F2">
              <w:rPr>
                <w:rFonts w:ascii="宋体" w:eastAsia="宋体" w:hAnsi="宋体" w:cs="Arial" w:hint="eastAsia"/>
                <w:color w:val="000000"/>
                <w:kern w:val="0"/>
                <w:sz w:val="22"/>
                <w:szCs w:val="22"/>
              </w:rPr>
              <w:t>0.00</w:t>
            </w:r>
          </w:p>
        </w:tc>
      </w:tr>
      <w:tr w:rsidR="00192351" w:rsidRPr="00CB38F2" w:rsidTr="00ED2E79">
        <w:trPr>
          <w:trHeight w:val="308"/>
        </w:trPr>
        <w:tc>
          <w:tcPr>
            <w:tcW w:w="1832"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B38F2" w:rsidRPr="00CB38F2" w:rsidRDefault="00CB38F2" w:rsidP="00CB38F2">
            <w:pPr>
              <w:widowControl/>
              <w:jc w:val="left"/>
              <w:rPr>
                <w:rFonts w:ascii="宋体" w:eastAsia="宋体" w:hAnsi="宋体" w:cs="Arial"/>
                <w:color w:val="000000"/>
                <w:kern w:val="0"/>
                <w:sz w:val="22"/>
                <w:szCs w:val="22"/>
              </w:rPr>
            </w:pPr>
            <w:r w:rsidRPr="00CB38F2">
              <w:rPr>
                <w:rFonts w:ascii="宋体" w:eastAsia="宋体" w:hAnsi="宋体" w:cs="Arial" w:hint="eastAsia"/>
                <w:color w:val="000000"/>
                <w:kern w:val="0"/>
                <w:sz w:val="22"/>
                <w:szCs w:val="22"/>
              </w:rPr>
              <w:t>2080506</w:t>
            </w:r>
          </w:p>
        </w:tc>
        <w:tc>
          <w:tcPr>
            <w:tcW w:w="3271" w:type="dxa"/>
            <w:gridSpan w:val="2"/>
            <w:tcBorders>
              <w:top w:val="nil"/>
              <w:left w:val="nil"/>
              <w:bottom w:val="single" w:sz="4" w:space="0" w:color="000000"/>
              <w:right w:val="single" w:sz="4" w:space="0" w:color="000000"/>
            </w:tcBorders>
            <w:shd w:val="clear" w:color="auto" w:fill="auto"/>
            <w:noWrap/>
            <w:vAlign w:val="center"/>
            <w:hideMark/>
          </w:tcPr>
          <w:p w:rsidR="00CB38F2" w:rsidRPr="00CB38F2" w:rsidRDefault="00CB38F2" w:rsidP="00CB38F2">
            <w:pPr>
              <w:widowControl/>
              <w:jc w:val="left"/>
              <w:rPr>
                <w:rFonts w:ascii="宋体" w:eastAsia="宋体" w:hAnsi="宋体" w:cs="Arial"/>
                <w:color w:val="000000"/>
                <w:kern w:val="0"/>
                <w:sz w:val="22"/>
                <w:szCs w:val="22"/>
              </w:rPr>
            </w:pPr>
            <w:r w:rsidRPr="00CB38F2">
              <w:rPr>
                <w:rFonts w:ascii="宋体" w:eastAsia="宋体" w:hAnsi="宋体" w:cs="Arial" w:hint="eastAsia"/>
                <w:color w:val="000000"/>
                <w:kern w:val="0"/>
                <w:sz w:val="22"/>
                <w:szCs w:val="22"/>
              </w:rPr>
              <w:t xml:space="preserve">  机关事业单位职业年金缴费支出</w:t>
            </w:r>
          </w:p>
        </w:tc>
        <w:tc>
          <w:tcPr>
            <w:tcW w:w="2126" w:type="dxa"/>
            <w:gridSpan w:val="3"/>
            <w:tcBorders>
              <w:top w:val="nil"/>
              <w:left w:val="nil"/>
              <w:bottom w:val="single" w:sz="4" w:space="0" w:color="000000"/>
              <w:right w:val="single" w:sz="4" w:space="0" w:color="000000"/>
            </w:tcBorders>
            <w:shd w:val="clear" w:color="auto" w:fill="auto"/>
            <w:noWrap/>
            <w:vAlign w:val="center"/>
            <w:hideMark/>
          </w:tcPr>
          <w:p w:rsidR="00CB38F2" w:rsidRPr="00CB38F2" w:rsidRDefault="00CB38F2" w:rsidP="00CB38F2">
            <w:pPr>
              <w:widowControl/>
              <w:jc w:val="right"/>
              <w:rPr>
                <w:rFonts w:ascii="宋体" w:eastAsia="宋体" w:hAnsi="宋体" w:cs="Arial"/>
                <w:color w:val="000000"/>
                <w:kern w:val="0"/>
                <w:sz w:val="22"/>
                <w:szCs w:val="22"/>
              </w:rPr>
            </w:pPr>
            <w:r w:rsidRPr="00CB38F2">
              <w:rPr>
                <w:rFonts w:ascii="宋体" w:eastAsia="宋体" w:hAnsi="宋体" w:cs="Arial" w:hint="eastAsia"/>
                <w:color w:val="000000"/>
                <w:kern w:val="0"/>
                <w:sz w:val="22"/>
                <w:szCs w:val="22"/>
              </w:rPr>
              <w:t>505,203.68</w:t>
            </w:r>
          </w:p>
        </w:tc>
        <w:tc>
          <w:tcPr>
            <w:tcW w:w="1843" w:type="dxa"/>
            <w:gridSpan w:val="2"/>
            <w:tcBorders>
              <w:top w:val="nil"/>
              <w:left w:val="nil"/>
              <w:bottom w:val="single" w:sz="4" w:space="0" w:color="000000"/>
              <w:right w:val="single" w:sz="4" w:space="0" w:color="000000"/>
            </w:tcBorders>
            <w:shd w:val="clear" w:color="auto" w:fill="auto"/>
            <w:noWrap/>
            <w:vAlign w:val="center"/>
            <w:hideMark/>
          </w:tcPr>
          <w:p w:rsidR="00CB38F2" w:rsidRPr="00CB38F2" w:rsidRDefault="00CB38F2" w:rsidP="00CB38F2">
            <w:pPr>
              <w:widowControl/>
              <w:jc w:val="right"/>
              <w:rPr>
                <w:rFonts w:ascii="宋体" w:eastAsia="宋体" w:hAnsi="宋体" w:cs="Arial"/>
                <w:color w:val="000000"/>
                <w:kern w:val="0"/>
                <w:sz w:val="22"/>
                <w:szCs w:val="22"/>
              </w:rPr>
            </w:pPr>
            <w:r w:rsidRPr="00CB38F2">
              <w:rPr>
                <w:rFonts w:ascii="宋体" w:eastAsia="宋体" w:hAnsi="宋体" w:cs="Arial" w:hint="eastAsia"/>
                <w:color w:val="000000"/>
                <w:kern w:val="0"/>
                <w:sz w:val="22"/>
                <w:szCs w:val="22"/>
              </w:rPr>
              <w:t>505,203.68</w:t>
            </w:r>
          </w:p>
        </w:tc>
        <w:tc>
          <w:tcPr>
            <w:tcW w:w="1559" w:type="dxa"/>
            <w:gridSpan w:val="2"/>
            <w:tcBorders>
              <w:top w:val="nil"/>
              <w:left w:val="nil"/>
              <w:bottom w:val="single" w:sz="4" w:space="0" w:color="000000"/>
              <w:right w:val="single" w:sz="4" w:space="0" w:color="000000"/>
            </w:tcBorders>
            <w:shd w:val="clear" w:color="auto" w:fill="auto"/>
            <w:noWrap/>
            <w:vAlign w:val="center"/>
            <w:hideMark/>
          </w:tcPr>
          <w:p w:rsidR="00CB38F2" w:rsidRPr="00CB38F2" w:rsidRDefault="00CB38F2" w:rsidP="00CB38F2">
            <w:pPr>
              <w:widowControl/>
              <w:jc w:val="right"/>
              <w:rPr>
                <w:rFonts w:ascii="宋体" w:eastAsia="宋体" w:hAnsi="宋体" w:cs="Arial"/>
                <w:color w:val="000000"/>
                <w:kern w:val="0"/>
                <w:sz w:val="22"/>
                <w:szCs w:val="22"/>
              </w:rPr>
            </w:pPr>
            <w:r w:rsidRPr="00CB38F2">
              <w:rPr>
                <w:rFonts w:ascii="宋体" w:eastAsia="宋体" w:hAnsi="宋体" w:cs="Arial" w:hint="eastAsia"/>
                <w:color w:val="000000"/>
                <w:kern w:val="0"/>
                <w:sz w:val="22"/>
                <w:szCs w:val="22"/>
              </w:rPr>
              <w:t>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CB38F2" w:rsidRPr="00CB38F2" w:rsidRDefault="00CB38F2" w:rsidP="00CB38F2">
            <w:pPr>
              <w:widowControl/>
              <w:jc w:val="right"/>
              <w:rPr>
                <w:rFonts w:ascii="宋体" w:eastAsia="宋体" w:hAnsi="宋体" w:cs="Arial"/>
                <w:color w:val="000000"/>
                <w:kern w:val="0"/>
                <w:sz w:val="22"/>
                <w:szCs w:val="22"/>
              </w:rPr>
            </w:pPr>
            <w:r w:rsidRPr="00CB38F2">
              <w:rPr>
                <w:rFonts w:ascii="宋体" w:eastAsia="宋体" w:hAnsi="宋体" w:cs="Arial" w:hint="eastAsia"/>
                <w:color w:val="000000"/>
                <w:kern w:val="0"/>
                <w:sz w:val="22"/>
                <w:szCs w:val="22"/>
              </w:rPr>
              <w:t>0.00</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CB38F2" w:rsidRPr="00CB38F2" w:rsidRDefault="00CB38F2" w:rsidP="00CB38F2">
            <w:pPr>
              <w:widowControl/>
              <w:jc w:val="right"/>
              <w:rPr>
                <w:rFonts w:ascii="宋体" w:eastAsia="宋体" w:hAnsi="宋体" w:cs="Arial"/>
                <w:color w:val="000000"/>
                <w:kern w:val="0"/>
                <w:sz w:val="22"/>
                <w:szCs w:val="22"/>
              </w:rPr>
            </w:pPr>
            <w:r w:rsidRPr="00CB38F2">
              <w:rPr>
                <w:rFonts w:ascii="宋体" w:eastAsia="宋体" w:hAnsi="宋体" w:cs="Arial" w:hint="eastAsia"/>
                <w:color w:val="000000"/>
                <w:kern w:val="0"/>
                <w:sz w:val="22"/>
                <w:szCs w:val="22"/>
              </w:rPr>
              <w:t>0.00</w:t>
            </w:r>
          </w:p>
        </w:tc>
        <w:tc>
          <w:tcPr>
            <w:tcW w:w="2977" w:type="dxa"/>
            <w:gridSpan w:val="2"/>
            <w:tcBorders>
              <w:top w:val="nil"/>
              <w:left w:val="nil"/>
              <w:bottom w:val="single" w:sz="4" w:space="0" w:color="000000"/>
              <w:right w:val="single" w:sz="8" w:space="0" w:color="000000"/>
            </w:tcBorders>
            <w:shd w:val="clear" w:color="auto" w:fill="auto"/>
            <w:noWrap/>
            <w:vAlign w:val="center"/>
            <w:hideMark/>
          </w:tcPr>
          <w:p w:rsidR="00CB38F2" w:rsidRPr="00CB38F2" w:rsidRDefault="00CB38F2" w:rsidP="00CB38F2">
            <w:pPr>
              <w:widowControl/>
              <w:jc w:val="right"/>
              <w:rPr>
                <w:rFonts w:ascii="宋体" w:eastAsia="宋体" w:hAnsi="宋体" w:cs="Arial"/>
                <w:color w:val="000000"/>
                <w:kern w:val="0"/>
                <w:sz w:val="22"/>
                <w:szCs w:val="22"/>
              </w:rPr>
            </w:pPr>
            <w:r w:rsidRPr="00CB38F2">
              <w:rPr>
                <w:rFonts w:ascii="宋体" w:eastAsia="宋体" w:hAnsi="宋体" w:cs="Arial" w:hint="eastAsia"/>
                <w:color w:val="000000"/>
                <w:kern w:val="0"/>
                <w:sz w:val="22"/>
                <w:szCs w:val="22"/>
              </w:rPr>
              <w:t>0.00</w:t>
            </w:r>
          </w:p>
        </w:tc>
      </w:tr>
      <w:tr w:rsidR="00192351" w:rsidRPr="00CB38F2" w:rsidTr="00ED2E79">
        <w:trPr>
          <w:trHeight w:val="308"/>
        </w:trPr>
        <w:tc>
          <w:tcPr>
            <w:tcW w:w="1832"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B38F2" w:rsidRPr="00CB38F2" w:rsidRDefault="00CB38F2" w:rsidP="00CB38F2">
            <w:pPr>
              <w:widowControl/>
              <w:jc w:val="left"/>
              <w:rPr>
                <w:rFonts w:ascii="宋体" w:eastAsia="宋体" w:hAnsi="宋体" w:cs="Arial"/>
                <w:color w:val="000000"/>
                <w:kern w:val="0"/>
                <w:sz w:val="22"/>
                <w:szCs w:val="22"/>
              </w:rPr>
            </w:pPr>
            <w:r w:rsidRPr="00CB38F2">
              <w:rPr>
                <w:rFonts w:ascii="宋体" w:eastAsia="宋体" w:hAnsi="宋体" w:cs="Arial" w:hint="eastAsia"/>
                <w:color w:val="000000"/>
                <w:kern w:val="0"/>
                <w:sz w:val="22"/>
                <w:szCs w:val="22"/>
              </w:rPr>
              <w:t>210</w:t>
            </w:r>
          </w:p>
        </w:tc>
        <w:tc>
          <w:tcPr>
            <w:tcW w:w="3271" w:type="dxa"/>
            <w:gridSpan w:val="2"/>
            <w:tcBorders>
              <w:top w:val="nil"/>
              <w:left w:val="nil"/>
              <w:bottom w:val="single" w:sz="4" w:space="0" w:color="000000"/>
              <w:right w:val="single" w:sz="4" w:space="0" w:color="000000"/>
            </w:tcBorders>
            <w:shd w:val="clear" w:color="auto" w:fill="auto"/>
            <w:noWrap/>
            <w:vAlign w:val="center"/>
            <w:hideMark/>
          </w:tcPr>
          <w:p w:rsidR="00CB38F2" w:rsidRPr="00CB38F2" w:rsidRDefault="00CB38F2" w:rsidP="00CB38F2">
            <w:pPr>
              <w:widowControl/>
              <w:jc w:val="left"/>
              <w:rPr>
                <w:rFonts w:ascii="宋体" w:eastAsia="宋体" w:hAnsi="宋体" w:cs="Arial"/>
                <w:color w:val="000000"/>
                <w:kern w:val="0"/>
                <w:sz w:val="22"/>
                <w:szCs w:val="22"/>
              </w:rPr>
            </w:pPr>
            <w:r w:rsidRPr="00CB38F2">
              <w:rPr>
                <w:rFonts w:ascii="宋体" w:eastAsia="宋体" w:hAnsi="宋体" w:cs="Arial" w:hint="eastAsia"/>
                <w:color w:val="000000"/>
                <w:kern w:val="0"/>
                <w:sz w:val="22"/>
                <w:szCs w:val="22"/>
              </w:rPr>
              <w:t>卫生健康支出</w:t>
            </w:r>
          </w:p>
        </w:tc>
        <w:tc>
          <w:tcPr>
            <w:tcW w:w="2126" w:type="dxa"/>
            <w:gridSpan w:val="3"/>
            <w:tcBorders>
              <w:top w:val="nil"/>
              <w:left w:val="nil"/>
              <w:bottom w:val="single" w:sz="4" w:space="0" w:color="000000"/>
              <w:right w:val="single" w:sz="4" w:space="0" w:color="000000"/>
            </w:tcBorders>
            <w:shd w:val="clear" w:color="auto" w:fill="auto"/>
            <w:noWrap/>
            <w:vAlign w:val="center"/>
            <w:hideMark/>
          </w:tcPr>
          <w:p w:rsidR="00CB38F2" w:rsidRPr="00CB38F2" w:rsidRDefault="00CB38F2" w:rsidP="00CB38F2">
            <w:pPr>
              <w:widowControl/>
              <w:jc w:val="right"/>
              <w:rPr>
                <w:rFonts w:ascii="宋体" w:eastAsia="宋体" w:hAnsi="宋体" w:cs="Arial"/>
                <w:color w:val="000000"/>
                <w:kern w:val="0"/>
                <w:sz w:val="22"/>
                <w:szCs w:val="22"/>
              </w:rPr>
            </w:pPr>
            <w:r w:rsidRPr="00CB38F2">
              <w:rPr>
                <w:rFonts w:ascii="宋体" w:eastAsia="宋体" w:hAnsi="宋体" w:cs="Arial" w:hint="eastAsia"/>
                <w:color w:val="000000"/>
                <w:kern w:val="0"/>
                <w:sz w:val="22"/>
                <w:szCs w:val="22"/>
              </w:rPr>
              <w:t>212,215.15</w:t>
            </w:r>
          </w:p>
        </w:tc>
        <w:tc>
          <w:tcPr>
            <w:tcW w:w="1843" w:type="dxa"/>
            <w:gridSpan w:val="2"/>
            <w:tcBorders>
              <w:top w:val="nil"/>
              <w:left w:val="nil"/>
              <w:bottom w:val="single" w:sz="4" w:space="0" w:color="000000"/>
              <w:right w:val="single" w:sz="4" w:space="0" w:color="000000"/>
            </w:tcBorders>
            <w:shd w:val="clear" w:color="auto" w:fill="auto"/>
            <w:noWrap/>
            <w:vAlign w:val="center"/>
            <w:hideMark/>
          </w:tcPr>
          <w:p w:rsidR="00CB38F2" w:rsidRPr="00CB38F2" w:rsidRDefault="00CB38F2" w:rsidP="00CB38F2">
            <w:pPr>
              <w:widowControl/>
              <w:jc w:val="right"/>
              <w:rPr>
                <w:rFonts w:ascii="宋体" w:eastAsia="宋体" w:hAnsi="宋体" w:cs="Arial"/>
                <w:color w:val="000000"/>
                <w:kern w:val="0"/>
                <w:sz w:val="22"/>
                <w:szCs w:val="22"/>
              </w:rPr>
            </w:pPr>
            <w:r w:rsidRPr="00CB38F2">
              <w:rPr>
                <w:rFonts w:ascii="宋体" w:eastAsia="宋体" w:hAnsi="宋体" w:cs="Arial" w:hint="eastAsia"/>
                <w:color w:val="000000"/>
                <w:kern w:val="0"/>
                <w:sz w:val="22"/>
                <w:szCs w:val="22"/>
              </w:rPr>
              <w:t>212,215.15</w:t>
            </w:r>
          </w:p>
        </w:tc>
        <w:tc>
          <w:tcPr>
            <w:tcW w:w="1559" w:type="dxa"/>
            <w:gridSpan w:val="2"/>
            <w:tcBorders>
              <w:top w:val="nil"/>
              <w:left w:val="nil"/>
              <w:bottom w:val="single" w:sz="4" w:space="0" w:color="000000"/>
              <w:right w:val="single" w:sz="4" w:space="0" w:color="000000"/>
            </w:tcBorders>
            <w:shd w:val="clear" w:color="auto" w:fill="auto"/>
            <w:noWrap/>
            <w:vAlign w:val="center"/>
            <w:hideMark/>
          </w:tcPr>
          <w:p w:rsidR="00CB38F2" w:rsidRPr="00CB38F2" w:rsidRDefault="00CB38F2" w:rsidP="00CB38F2">
            <w:pPr>
              <w:widowControl/>
              <w:jc w:val="right"/>
              <w:rPr>
                <w:rFonts w:ascii="宋体" w:eastAsia="宋体" w:hAnsi="宋体" w:cs="Arial"/>
                <w:color w:val="000000"/>
                <w:kern w:val="0"/>
                <w:sz w:val="22"/>
                <w:szCs w:val="22"/>
              </w:rPr>
            </w:pPr>
            <w:r w:rsidRPr="00CB38F2">
              <w:rPr>
                <w:rFonts w:ascii="宋体" w:eastAsia="宋体" w:hAnsi="宋体" w:cs="Arial" w:hint="eastAsia"/>
                <w:color w:val="000000"/>
                <w:kern w:val="0"/>
                <w:sz w:val="22"/>
                <w:szCs w:val="22"/>
              </w:rPr>
              <w:t>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CB38F2" w:rsidRPr="00CB38F2" w:rsidRDefault="00CB38F2" w:rsidP="00CB38F2">
            <w:pPr>
              <w:widowControl/>
              <w:jc w:val="right"/>
              <w:rPr>
                <w:rFonts w:ascii="宋体" w:eastAsia="宋体" w:hAnsi="宋体" w:cs="Arial"/>
                <w:color w:val="000000"/>
                <w:kern w:val="0"/>
                <w:sz w:val="22"/>
                <w:szCs w:val="22"/>
              </w:rPr>
            </w:pPr>
            <w:r w:rsidRPr="00CB38F2">
              <w:rPr>
                <w:rFonts w:ascii="宋体" w:eastAsia="宋体" w:hAnsi="宋体" w:cs="Arial" w:hint="eastAsia"/>
                <w:color w:val="000000"/>
                <w:kern w:val="0"/>
                <w:sz w:val="22"/>
                <w:szCs w:val="22"/>
              </w:rPr>
              <w:t>0.00</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CB38F2" w:rsidRPr="00CB38F2" w:rsidRDefault="00CB38F2" w:rsidP="00CB38F2">
            <w:pPr>
              <w:widowControl/>
              <w:jc w:val="right"/>
              <w:rPr>
                <w:rFonts w:ascii="宋体" w:eastAsia="宋体" w:hAnsi="宋体" w:cs="Arial"/>
                <w:color w:val="000000"/>
                <w:kern w:val="0"/>
                <w:sz w:val="22"/>
                <w:szCs w:val="22"/>
              </w:rPr>
            </w:pPr>
            <w:r w:rsidRPr="00CB38F2">
              <w:rPr>
                <w:rFonts w:ascii="宋体" w:eastAsia="宋体" w:hAnsi="宋体" w:cs="Arial" w:hint="eastAsia"/>
                <w:color w:val="000000"/>
                <w:kern w:val="0"/>
                <w:sz w:val="22"/>
                <w:szCs w:val="22"/>
              </w:rPr>
              <w:t>0.00</w:t>
            </w:r>
          </w:p>
        </w:tc>
        <w:tc>
          <w:tcPr>
            <w:tcW w:w="2977" w:type="dxa"/>
            <w:gridSpan w:val="2"/>
            <w:tcBorders>
              <w:top w:val="nil"/>
              <w:left w:val="nil"/>
              <w:bottom w:val="single" w:sz="4" w:space="0" w:color="000000"/>
              <w:right w:val="single" w:sz="8" w:space="0" w:color="000000"/>
            </w:tcBorders>
            <w:shd w:val="clear" w:color="auto" w:fill="auto"/>
            <w:noWrap/>
            <w:vAlign w:val="center"/>
            <w:hideMark/>
          </w:tcPr>
          <w:p w:rsidR="00CB38F2" w:rsidRPr="00CB38F2" w:rsidRDefault="00CB38F2" w:rsidP="00CB38F2">
            <w:pPr>
              <w:widowControl/>
              <w:jc w:val="right"/>
              <w:rPr>
                <w:rFonts w:ascii="宋体" w:eastAsia="宋体" w:hAnsi="宋体" w:cs="Arial"/>
                <w:color w:val="000000"/>
                <w:kern w:val="0"/>
                <w:sz w:val="22"/>
                <w:szCs w:val="22"/>
              </w:rPr>
            </w:pPr>
            <w:r w:rsidRPr="00CB38F2">
              <w:rPr>
                <w:rFonts w:ascii="宋体" w:eastAsia="宋体" w:hAnsi="宋体" w:cs="Arial" w:hint="eastAsia"/>
                <w:color w:val="000000"/>
                <w:kern w:val="0"/>
                <w:sz w:val="22"/>
                <w:szCs w:val="22"/>
              </w:rPr>
              <w:t>0.00</w:t>
            </w:r>
          </w:p>
        </w:tc>
      </w:tr>
      <w:tr w:rsidR="00192351" w:rsidRPr="00CB38F2" w:rsidTr="00ED2E79">
        <w:trPr>
          <w:trHeight w:val="308"/>
        </w:trPr>
        <w:tc>
          <w:tcPr>
            <w:tcW w:w="1832"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B38F2" w:rsidRPr="00CB38F2" w:rsidRDefault="00CB38F2" w:rsidP="00CB38F2">
            <w:pPr>
              <w:widowControl/>
              <w:jc w:val="left"/>
              <w:rPr>
                <w:rFonts w:ascii="宋体" w:eastAsia="宋体" w:hAnsi="宋体" w:cs="Arial"/>
                <w:color w:val="000000"/>
                <w:kern w:val="0"/>
                <w:sz w:val="22"/>
                <w:szCs w:val="22"/>
              </w:rPr>
            </w:pPr>
            <w:r w:rsidRPr="00CB38F2">
              <w:rPr>
                <w:rFonts w:ascii="宋体" w:eastAsia="宋体" w:hAnsi="宋体" w:cs="Arial" w:hint="eastAsia"/>
                <w:color w:val="000000"/>
                <w:kern w:val="0"/>
                <w:sz w:val="22"/>
                <w:szCs w:val="22"/>
              </w:rPr>
              <w:t>21011</w:t>
            </w:r>
          </w:p>
        </w:tc>
        <w:tc>
          <w:tcPr>
            <w:tcW w:w="3271" w:type="dxa"/>
            <w:gridSpan w:val="2"/>
            <w:tcBorders>
              <w:top w:val="nil"/>
              <w:left w:val="nil"/>
              <w:bottom w:val="single" w:sz="4" w:space="0" w:color="000000"/>
              <w:right w:val="single" w:sz="4" w:space="0" w:color="000000"/>
            </w:tcBorders>
            <w:shd w:val="clear" w:color="auto" w:fill="auto"/>
            <w:noWrap/>
            <w:vAlign w:val="center"/>
            <w:hideMark/>
          </w:tcPr>
          <w:p w:rsidR="00CB38F2" w:rsidRPr="00CB38F2" w:rsidRDefault="00CB38F2" w:rsidP="00CB38F2">
            <w:pPr>
              <w:widowControl/>
              <w:jc w:val="left"/>
              <w:rPr>
                <w:rFonts w:ascii="宋体" w:eastAsia="宋体" w:hAnsi="宋体" w:cs="Arial"/>
                <w:color w:val="000000"/>
                <w:kern w:val="0"/>
                <w:sz w:val="22"/>
                <w:szCs w:val="22"/>
              </w:rPr>
            </w:pPr>
            <w:r w:rsidRPr="00CB38F2">
              <w:rPr>
                <w:rFonts w:ascii="宋体" w:eastAsia="宋体" w:hAnsi="宋体" w:cs="Arial" w:hint="eastAsia"/>
                <w:color w:val="000000"/>
                <w:kern w:val="0"/>
                <w:sz w:val="22"/>
                <w:szCs w:val="22"/>
              </w:rPr>
              <w:t>行政事业单位医疗</w:t>
            </w:r>
          </w:p>
        </w:tc>
        <w:tc>
          <w:tcPr>
            <w:tcW w:w="2126" w:type="dxa"/>
            <w:gridSpan w:val="3"/>
            <w:tcBorders>
              <w:top w:val="nil"/>
              <w:left w:val="nil"/>
              <w:bottom w:val="single" w:sz="4" w:space="0" w:color="000000"/>
              <w:right w:val="single" w:sz="4" w:space="0" w:color="000000"/>
            </w:tcBorders>
            <w:shd w:val="clear" w:color="auto" w:fill="auto"/>
            <w:noWrap/>
            <w:vAlign w:val="center"/>
            <w:hideMark/>
          </w:tcPr>
          <w:p w:rsidR="00CB38F2" w:rsidRPr="00CB38F2" w:rsidRDefault="00CB38F2" w:rsidP="00CB38F2">
            <w:pPr>
              <w:widowControl/>
              <w:jc w:val="right"/>
              <w:rPr>
                <w:rFonts w:ascii="宋体" w:eastAsia="宋体" w:hAnsi="宋体" w:cs="Arial"/>
                <w:color w:val="000000"/>
                <w:kern w:val="0"/>
                <w:sz w:val="22"/>
                <w:szCs w:val="22"/>
              </w:rPr>
            </w:pPr>
            <w:r w:rsidRPr="00CB38F2">
              <w:rPr>
                <w:rFonts w:ascii="宋体" w:eastAsia="宋体" w:hAnsi="宋体" w:cs="Arial" w:hint="eastAsia"/>
                <w:color w:val="000000"/>
                <w:kern w:val="0"/>
                <w:sz w:val="22"/>
                <w:szCs w:val="22"/>
              </w:rPr>
              <w:t>212,215.15</w:t>
            </w:r>
          </w:p>
        </w:tc>
        <w:tc>
          <w:tcPr>
            <w:tcW w:w="1843" w:type="dxa"/>
            <w:gridSpan w:val="2"/>
            <w:tcBorders>
              <w:top w:val="nil"/>
              <w:left w:val="nil"/>
              <w:bottom w:val="single" w:sz="4" w:space="0" w:color="000000"/>
              <w:right w:val="single" w:sz="4" w:space="0" w:color="000000"/>
            </w:tcBorders>
            <w:shd w:val="clear" w:color="auto" w:fill="auto"/>
            <w:noWrap/>
            <w:vAlign w:val="center"/>
            <w:hideMark/>
          </w:tcPr>
          <w:p w:rsidR="00CB38F2" w:rsidRPr="00CB38F2" w:rsidRDefault="00CB38F2" w:rsidP="00CB38F2">
            <w:pPr>
              <w:widowControl/>
              <w:jc w:val="right"/>
              <w:rPr>
                <w:rFonts w:ascii="宋体" w:eastAsia="宋体" w:hAnsi="宋体" w:cs="Arial"/>
                <w:color w:val="000000"/>
                <w:kern w:val="0"/>
                <w:sz w:val="22"/>
                <w:szCs w:val="22"/>
              </w:rPr>
            </w:pPr>
            <w:r w:rsidRPr="00CB38F2">
              <w:rPr>
                <w:rFonts w:ascii="宋体" w:eastAsia="宋体" w:hAnsi="宋体" w:cs="Arial" w:hint="eastAsia"/>
                <w:color w:val="000000"/>
                <w:kern w:val="0"/>
                <w:sz w:val="22"/>
                <w:szCs w:val="22"/>
              </w:rPr>
              <w:t>212,215.15</w:t>
            </w:r>
          </w:p>
        </w:tc>
        <w:tc>
          <w:tcPr>
            <w:tcW w:w="1559" w:type="dxa"/>
            <w:gridSpan w:val="2"/>
            <w:tcBorders>
              <w:top w:val="nil"/>
              <w:left w:val="nil"/>
              <w:bottom w:val="single" w:sz="4" w:space="0" w:color="000000"/>
              <w:right w:val="single" w:sz="4" w:space="0" w:color="000000"/>
            </w:tcBorders>
            <w:shd w:val="clear" w:color="auto" w:fill="auto"/>
            <w:noWrap/>
            <w:vAlign w:val="center"/>
            <w:hideMark/>
          </w:tcPr>
          <w:p w:rsidR="00CB38F2" w:rsidRPr="00CB38F2" w:rsidRDefault="00CB38F2" w:rsidP="00CB38F2">
            <w:pPr>
              <w:widowControl/>
              <w:jc w:val="right"/>
              <w:rPr>
                <w:rFonts w:ascii="宋体" w:eastAsia="宋体" w:hAnsi="宋体" w:cs="Arial"/>
                <w:color w:val="000000"/>
                <w:kern w:val="0"/>
                <w:sz w:val="22"/>
                <w:szCs w:val="22"/>
              </w:rPr>
            </w:pPr>
            <w:r w:rsidRPr="00CB38F2">
              <w:rPr>
                <w:rFonts w:ascii="宋体" w:eastAsia="宋体" w:hAnsi="宋体" w:cs="Arial" w:hint="eastAsia"/>
                <w:color w:val="000000"/>
                <w:kern w:val="0"/>
                <w:sz w:val="22"/>
                <w:szCs w:val="22"/>
              </w:rPr>
              <w:t>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CB38F2" w:rsidRPr="00CB38F2" w:rsidRDefault="00CB38F2" w:rsidP="00CB38F2">
            <w:pPr>
              <w:widowControl/>
              <w:jc w:val="right"/>
              <w:rPr>
                <w:rFonts w:ascii="宋体" w:eastAsia="宋体" w:hAnsi="宋体" w:cs="Arial"/>
                <w:color w:val="000000"/>
                <w:kern w:val="0"/>
                <w:sz w:val="22"/>
                <w:szCs w:val="22"/>
              </w:rPr>
            </w:pPr>
            <w:r w:rsidRPr="00CB38F2">
              <w:rPr>
                <w:rFonts w:ascii="宋体" w:eastAsia="宋体" w:hAnsi="宋体" w:cs="Arial" w:hint="eastAsia"/>
                <w:color w:val="000000"/>
                <w:kern w:val="0"/>
                <w:sz w:val="22"/>
                <w:szCs w:val="22"/>
              </w:rPr>
              <w:t>0.00</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CB38F2" w:rsidRPr="00CB38F2" w:rsidRDefault="00CB38F2" w:rsidP="00CB38F2">
            <w:pPr>
              <w:widowControl/>
              <w:jc w:val="right"/>
              <w:rPr>
                <w:rFonts w:ascii="宋体" w:eastAsia="宋体" w:hAnsi="宋体" w:cs="Arial"/>
                <w:color w:val="000000"/>
                <w:kern w:val="0"/>
                <w:sz w:val="22"/>
                <w:szCs w:val="22"/>
              </w:rPr>
            </w:pPr>
            <w:r w:rsidRPr="00CB38F2">
              <w:rPr>
                <w:rFonts w:ascii="宋体" w:eastAsia="宋体" w:hAnsi="宋体" w:cs="Arial" w:hint="eastAsia"/>
                <w:color w:val="000000"/>
                <w:kern w:val="0"/>
                <w:sz w:val="22"/>
                <w:szCs w:val="22"/>
              </w:rPr>
              <w:t>0.00</w:t>
            </w:r>
          </w:p>
        </w:tc>
        <w:tc>
          <w:tcPr>
            <w:tcW w:w="2977" w:type="dxa"/>
            <w:gridSpan w:val="2"/>
            <w:tcBorders>
              <w:top w:val="nil"/>
              <w:left w:val="nil"/>
              <w:bottom w:val="single" w:sz="4" w:space="0" w:color="000000"/>
              <w:right w:val="single" w:sz="8" w:space="0" w:color="000000"/>
            </w:tcBorders>
            <w:shd w:val="clear" w:color="auto" w:fill="auto"/>
            <w:noWrap/>
            <w:vAlign w:val="center"/>
            <w:hideMark/>
          </w:tcPr>
          <w:p w:rsidR="00CB38F2" w:rsidRPr="00CB38F2" w:rsidRDefault="00CB38F2" w:rsidP="00CB38F2">
            <w:pPr>
              <w:widowControl/>
              <w:jc w:val="right"/>
              <w:rPr>
                <w:rFonts w:ascii="宋体" w:eastAsia="宋体" w:hAnsi="宋体" w:cs="Arial"/>
                <w:color w:val="000000"/>
                <w:kern w:val="0"/>
                <w:sz w:val="22"/>
                <w:szCs w:val="22"/>
              </w:rPr>
            </w:pPr>
            <w:r w:rsidRPr="00CB38F2">
              <w:rPr>
                <w:rFonts w:ascii="宋体" w:eastAsia="宋体" w:hAnsi="宋体" w:cs="Arial" w:hint="eastAsia"/>
                <w:color w:val="000000"/>
                <w:kern w:val="0"/>
                <w:sz w:val="22"/>
                <w:szCs w:val="22"/>
              </w:rPr>
              <w:t>0.00</w:t>
            </w:r>
          </w:p>
        </w:tc>
      </w:tr>
      <w:tr w:rsidR="00192351" w:rsidRPr="00CB38F2" w:rsidTr="00ED2E79">
        <w:trPr>
          <w:trHeight w:val="308"/>
        </w:trPr>
        <w:tc>
          <w:tcPr>
            <w:tcW w:w="1832"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B38F2" w:rsidRPr="00CB38F2" w:rsidRDefault="00CB38F2" w:rsidP="00CB38F2">
            <w:pPr>
              <w:widowControl/>
              <w:jc w:val="left"/>
              <w:rPr>
                <w:rFonts w:ascii="宋体" w:eastAsia="宋体" w:hAnsi="宋体" w:cs="Arial"/>
                <w:color w:val="000000"/>
                <w:kern w:val="0"/>
                <w:sz w:val="22"/>
                <w:szCs w:val="22"/>
              </w:rPr>
            </w:pPr>
            <w:r w:rsidRPr="00CB38F2">
              <w:rPr>
                <w:rFonts w:ascii="宋体" w:eastAsia="宋体" w:hAnsi="宋体" w:cs="Arial" w:hint="eastAsia"/>
                <w:color w:val="000000"/>
                <w:kern w:val="0"/>
                <w:sz w:val="22"/>
                <w:szCs w:val="22"/>
              </w:rPr>
              <w:t>2101101</w:t>
            </w:r>
          </w:p>
        </w:tc>
        <w:tc>
          <w:tcPr>
            <w:tcW w:w="3271" w:type="dxa"/>
            <w:gridSpan w:val="2"/>
            <w:tcBorders>
              <w:top w:val="nil"/>
              <w:left w:val="nil"/>
              <w:bottom w:val="single" w:sz="4" w:space="0" w:color="000000"/>
              <w:right w:val="single" w:sz="4" w:space="0" w:color="000000"/>
            </w:tcBorders>
            <w:shd w:val="clear" w:color="auto" w:fill="auto"/>
            <w:noWrap/>
            <w:vAlign w:val="center"/>
            <w:hideMark/>
          </w:tcPr>
          <w:p w:rsidR="00CB38F2" w:rsidRPr="00CB38F2" w:rsidRDefault="00CB38F2" w:rsidP="00CB38F2">
            <w:pPr>
              <w:widowControl/>
              <w:jc w:val="left"/>
              <w:rPr>
                <w:rFonts w:ascii="宋体" w:eastAsia="宋体" w:hAnsi="宋体" w:cs="Arial"/>
                <w:color w:val="000000"/>
                <w:kern w:val="0"/>
                <w:sz w:val="22"/>
                <w:szCs w:val="22"/>
              </w:rPr>
            </w:pPr>
            <w:r w:rsidRPr="00CB38F2">
              <w:rPr>
                <w:rFonts w:ascii="宋体" w:eastAsia="宋体" w:hAnsi="宋体" w:cs="Arial" w:hint="eastAsia"/>
                <w:color w:val="000000"/>
                <w:kern w:val="0"/>
                <w:sz w:val="22"/>
                <w:szCs w:val="22"/>
              </w:rPr>
              <w:t xml:space="preserve">  行政单位医疗</w:t>
            </w:r>
          </w:p>
        </w:tc>
        <w:tc>
          <w:tcPr>
            <w:tcW w:w="2126" w:type="dxa"/>
            <w:gridSpan w:val="3"/>
            <w:tcBorders>
              <w:top w:val="nil"/>
              <w:left w:val="nil"/>
              <w:bottom w:val="single" w:sz="4" w:space="0" w:color="000000"/>
              <w:right w:val="single" w:sz="4" w:space="0" w:color="000000"/>
            </w:tcBorders>
            <w:shd w:val="clear" w:color="auto" w:fill="auto"/>
            <w:noWrap/>
            <w:vAlign w:val="center"/>
            <w:hideMark/>
          </w:tcPr>
          <w:p w:rsidR="00CB38F2" w:rsidRPr="00CB38F2" w:rsidRDefault="00CB38F2" w:rsidP="00CB38F2">
            <w:pPr>
              <w:widowControl/>
              <w:jc w:val="right"/>
              <w:rPr>
                <w:rFonts w:ascii="宋体" w:eastAsia="宋体" w:hAnsi="宋体" w:cs="Arial"/>
                <w:color w:val="000000"/>
                <w:kern w:val="0"/>
                <w:sz w:val="22"/>
                <w:szCs w:val="22"/>
              </w:rPr>
            </w:pPr>
            <w:r w:rsidRPr="00CB38F2">
              <w:rPr>
                <w:rFonts w:ascii="宋体" w:eastAsia="宋体" w:hAnsi="宋体" w:cs="Arial" w:hint="eastAsia"/>
                <w:color w:val="000000"/>
                <w:kern w:val="0"/>
                <w:sz w:val="22"/>
                <w:szCs w:val="22"/>
              </w:rPr>
              <w:t>172,795.48</w:t>
            </w:r>
          </w:p>
        </w:tc>
        <w:tc>
          <w:tcPr>
            <w:tcW w:w="1843" w:type="dxa"/>
            <w:gridSpan w:val="2"/>
            <w:tcBorders>
              <w:top w:val="nil"/>
              <w:left w:val="nil"/>
              <w:bottom w:val="single" w:sz="4" w:space="0" w:color="000000"/>
              <w:right w:val="single" w:sz="4" w:space="0" w:color="000000"/>
            </w:tcBorders>
            <w:shd w:val="clear" w:color="auto" w:fill="auto"/>
            <w:noWrap/>
            <w:vAlign w:val="center"/>
            <w:hideMark/>
          </w:tcPr>
          <w:p w:rsidR="00CB38F2" w:rsidRPr="00CB38F2" w:rsidRDefault="00CB38F2" w:rsidP="00CB38F2">
            <w:pPr>
              <w:widowControl/>
              <w:jc w:val="right"/>
              <w:rPr>
                <w:rFonts w:ascii="宋体" w:eastAsia="宋体" w:hAnsi="宋体" w:cs="Arial"/>
                <w:color w:val="000000"/>
                <w:kern w:val="0"/>
                <w:sz w:val="22"/>
                <w:szCs w:val="22"/>
              </w:rPr>
            </w:pPr>
            <w:r w:rsidRPr="00CB38F2">
              <w:rPr>
                <w:rFonts w:ascii="宋体" w:eastAsia="宋体" w:hAnsi="宋体" w:cs="Arial" w:hint="eastAsia"/>
                <w:color w:val="000000"/>
                <w:kern w:val="0"/>
                <w:sz w:val="22"/>
                <w:szCs w:val="22"/>
              </w:rPr>
              <w:t>172,795.48</w:t>
            </w:r>
          </w:p>
        </w:tc>
        <w:tc>
          <w:tcPr>
            <w:tcW w:w="1559" w:type="dxa"/>
            <w:gridSpan w:val="2"/>
            <w:tcBorders>
              <w:top w:val="nil"/>
              <w:left w:val="nil"/>
              <w:bottom w:val="single" w:sz="4" w:space="0" w:color="000000"/>
              <w:right w:val="single" w:sz="4" w:space="0" w:color="000000"/>
            </w:tcBorders>
            <w:shd w:val="clear" w:color="auto" w:fill="auto"/>
            <w:noWrap/>
            <w:vAlign w:val="center"/>
            <w:hideMark/>
          </w:tcPr>
          <w:p w:rsidR="00CB38F2" w:rsidRPr="00CB38F2" w:rsidRDefault="00CB38F2" w:rsidP="00CB38F2">
            <w:pPr>
              <w:widowControl/>
              <w:jc w:val="right"/>
              <w:rPr>
                <w:rFonts w:ascii="宋体" w:eastAsia="宋体" w:hAnsi="宋体" w:cs="Arial"/>
                <w:color w:val="000000"/>
                <w:kern w:val="0"/>
                <w:sz w:val="22"/>
                <w:szCs w:val="22"/>
              </w:rPr>
            </w:pPr>
            <w:r w:rsidRPr="00CB38F2">
              <w:rPr>
                <w:rFonts w:ascii="宋体" w:eastAsia="宋体" w:hAnsi="宋体" w:cs="Arial" w:hint="eastAsia"/>
                <w:color w:val="000000"/>
                <w:kern w:val="0"/>
                <w:sz w:val="22"/>
                <w:szCs w:val="22"/>
              </w:rPr>
              <w:t>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CB38F2" w:rsidRPr="00CB38F2" w:rsidRDefault="00CB38F2" w:rsidP="00CB38F2">
            <w:pPr>
              <w:widowControl/>
              <w:jc w:val="right"/>
              <w:rPr>
                <w:rFonts w:ascii="宋体" w:eastAsia="宋体" w:hAnsi="宋体" w:cs="Arial"/>
                <w:color w:val="000000"/>
                <w:kern w:val="0"/>
                <w:sz w:val="22"/>
                <w:szCs w:val="22"/>
              </w:rPr>
            </w:pPr>
            <w:r w:rsidRPr="00CB38F2">
              <w:rPr>
                <w:rFonts w:ascii="宋体" w:eastAsia="宋体" w:hAnsi="宋体" w:cs="Arial" w:hint="eastAsia"/>
                <w:color w:val="000000"/>
                <w:kern w:val="0"/>
                <w:sz w:val="22"/>
                <w:szCs w:val="22"/>
              </w:rPr>
              <w:t>0.00</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CB38F2" w:rsidRPr="00CB38F2" w:rsidRDefault="00CB38F2" w:rsidP="00CB38F2">
            <w:pPr>
              <w:widowControl/>
              <w:jc w:val="right"/>
              <w:rPr>
                <w:rFonts w:ascii="宋体" w:eastAsia="宋体" w:hAnsi="宋体" w:cs="Arial"/>
                <w:color w:val="000000"/>
                <w:kern w:val="0"/>
                <w:sz w:val="22"/>
                <w:szCs w:val="22"/>
              </w:rPr>
            </w:pPr>
            <w:r w:rsidRPr="00CB38F2">
              <w:rPr>
                <w:rFonts w:ascii="宋体" w:eastAsia="宋体" w:hAnsi="宋体" w:cs="Arial" w:hint="eastAsia"/>
                <w:color w:val="000000"/>
                <w:kern w:val="0"/>
                <w:sz w:val="22"/>
                <w:szCs w:val="22"/>
              </w:rPr>
              <w:t>0.00</w:t>
            </w:r>
          </w:p>
        </w:tc>
        <w:tc>
          <w:tcPr>
            <w:tcW w:w="2977" w:type="dxa"/>
            <w:gridSpan w:val="2"/>
            <w:tcBorders>
              <w:top w:val="nil"/>
              <w:left w:val="nil"/>
              <w:bottom w:val="single" w:sz="4" w:space="0" w:color="000000"/>
              <w:right w:val="single" w:sz="8" w:space="0" w:color="000000"/>
            </w:tcBorders>
            <w:shd w:val="clear" w:color="auto" w:fill="auto"/>
            <w:noWrap/>
            <w:vAlign w:val="center"/>
            <w:hideMark/>
          </w:tcPr>
          <w:p w:rsidR="00CB38F2" w:rsidRPr="00CB38F2" w:rsidRDefault="00CB38F2" w:rsidP="00CB38F2">
            <w:pPr>
              <w:widowControl/>
              <w:jc w:val="right"/>
              <w:rPr>
                <w:rFonts w:ascii="宋体" w:eastAsia="宋体" w:hAnsi="宋体" w:cs="Arial"/>
                <w:color w:val="000000"/>
                <w:kern w:val="0"/>
                <w:sz w:val="22"/>
                <w:szCs w:val="22"/>
              </w:rPr>
            </w:pPr>
            <w:r w:rsidRPr="00CB38F2">
              <w:rPr>
                <w:rFonts w:ascii="宋体" w:eastAsia="宋体" w:hAnsi="宋体" w:cs="Arial" w:hint="eastAsia"/>
                <w:color w:val="000000"/>
                <w:kern w:val="0"/>
                <w:sz w:val="22"/>
                <w:szCs w:val="22"/>
              </w:rPr>
              <w:t>0.00</w:t>
            </w:r>
          </w:p>
        </w:tc>
      </w:tr>
      <w:tr w:rsidR="00192351" w:rsidRPr="00CB38F2" w:rsidTr="00ED2E79">
        <w:trPr>
          <w:trHeight w:val="308"/>
        </w:trPr>
        <w:tc>
          <w:tcPr>
            <w:tcW w:w="1832"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B38F2" w:rsidRPr="00CB38F2" w:rsidRDefault="00CB38F2" w:rsidP="00CB38F2">
            <w:pPr>
              <w:widowControl/>
              <w:jc w:val="left"/>
              <w:rPr>
                <w:rFonts w:ascii="宋体" w:eastAsia="宋体" w:hAnsi="宋体" w:cs="Arial"/>
                <w:color w:val="000000"/>
                <w:kern w:val="0"/>
                <w:sz w:val="22"/>
                <w:szCs w:val="22"/>
              </w:rPr>
            </w:pPr>
            <w:r w:rsidRPr="00CB38F2">
              <w:rPr>
                <w:rFonts w:ascii="宋体" w:eastAsia="宋体" w:hAnsi="宋体" w:cs="Arial" w:hint="eastAsia"/>
                <w:color w:val="000000"/>
                <w:kern w:val="0"/>
                <w:sz w:val="22"/>
                <w:szCs w:val="22"/>
              </w:rPr>
              <w:t>2101103</w:t>
            </w:r>
          </w:p>
        </w:tc>
        <w:tc>
          <w:tcPr>
            <w:tcW w:w="3271" w:type="dxa"/>
            <w:gridSpan w:val="2"/>
            <w:tcBorders>
              <w:top w:val="nil"/>
              <w:left w:val="nil"/>
              <w:bottom w:val="single" w:sz="4" w:space="0" w:color="000000"/>
              <w:right w:val="single" w:sz="4" w:space="0" w:color="000000"/>
            </w:tcBorders>
            <w:shd w:val="clear" w:color="auto" w:fill="auto"/>
            <w:noWrap/>
            <w:vAlign w:val="center"/>
            <w:hideMark/>
          </w:tcPr>
          <w:p w:rsidR="00CB38F2" w:rsidRPr="00CB38F2" w:rsidRDefault="00CB38F2" w:rsidP="00CB38F2">
            <w:pPr>
              <w:widowControl/>
              <w:jc w:val="left"/>
              <w:rPr>
                <w:rFonts w:ascii="宋体" w:eastAsia="宋体" w:hAnsi="宋体" w:cs="Arial"/>
                <w:color w:val="000000"/>
                <w:kern w:val="0"/>
                <w:sz w:val="22"/>
                <w:szCs w:val="22"/>
              </w:rPr>
            </w:pPr>
            <w:r w:rsidRPr="00CB38F2">
              <w:rPr>
                <w:rFonts w:ascii="宋体" w:eastAsia="宋体" w:hAnsi="宋体" w:cs="Arial" w:hint="eastAsia"/>
                <w:color w:val="000000"/>
                <w:kern w:val="0"/>
                <w:sz w:val="22"/>
                <w:szCs w:val="22"/>
              </w:rPr>
              <w:t xml:space="preserve">  公务员医疗补助</w:t>
            </w:r>
          </w:p>
        </w:tc>
        <w:tc>
          <w:tcPr>
            <w:tcW w:w="2126" w:type="dxa"/>
            <w:gridSpan w:val="3"/>
            <w:tcBorders>
              <w:top w:val="nil"/>
              <w:left w:val="nil"/>
              <w:bottom w:val="single" w:sz="4" w:space="0" w:color="000000"/>
              <w:right w:val="single" w:sz="4" w:space="0" w:color="000000"/>
            </w:tcBorders>
            <w:shd w:val="clear" w:color="auto" w:fill="auto"/>
            <w:noWrap/>
            <w:vAlign w:val="center"/>
            <w:hideMark/>
          </w:tcPr>
          <w:p w:rsidR="00CB38F2" w:rsidRPr="00CB38F2" w:rsidRDefault="00CB38F2" w:rsidP="00CB38F2">
            <w:pPr>
              <w:widowControl/>
              <w:jc w:val="right"/>
              <w:rPr>
                <w:rFonts w:ascii="宋体" w:eastAsia="宋体" w:hAnsi="宋体" w:cs="Arial"/>
                <w:color w:val="000000"/>
                <w:kern w:val="0"/>
                <w:sz w:val="22"/>
                <w:szCs w:val="22"/>
              </w:rPr>
            </w:pPr>
            <w:r w:rsidRPr="00CB38F2">
              <w:rPr>
                <w:rFonts w:ascii="宋体" w:eastAsia="宋体" w:hAnsi="宋体" w:cs="Arial" w:hint="eastAsia"/>
                <w:color w:val="000000"/>
                <w:kern w:val="0"/>
                <w:sz w:val="22"/>
                <w:szCs w:val="22"/>
              </w:rPr>
              <w:t>39,419.67</w:t>
            </w:r>
          </w:p>
        </w:tc>
        <w:tc>
          <w:tcPr>
            <w:tcW w:w="1843" w:type="dxa"/>
            <w:gridSpan w:val="2"/>
            <w:tcBorders>
              <w:top w:val="nil"/>
              <w:left w:val="nil"/>
              <w:bottom w:val="single" w:sz="4" w:space="0" w:color="000000"/>
              <w:right w:val="single" w:sz="4" w:space="0" w:color="000000"/>
            </w:tcBorders>
            <w:shd w:val="clear" w:color="auto" w:fill="auto"/>
            <w:noWrap/>
            <w:vAlign w:val="center"/>
            <w:hideMark/>
          </w:tcPr>
          <w:p w:rsidR="00CB38F2" w:rsidRPr="00CB38F2" w:rsidRDefault="00CB38F2" w:rsidP="00CB38F2">
            <w:pPr>
              <w:widowControl/>
              <w:jc w:val="right"/>
              <w:rPr>
                <w:rFonts w:ascii="宋体" w:eastAsia="宋体" w:hAnsi="宋体" w:cs="Arial"/>
                <w:color w:val="000000"/>
                <w:kern w:val="0"/>
                <w:sz w:val="22"/>
                <w:szCs w:val="22"/>
              </w:rPr>
            </w:pPr>
            <w:r w:rsidRPr="00CB38F2">
              <w:rPr>
                <w:rFonts w:ascii="宋体" w:eastAsia="宋体" w:hAnsi="宋体" w:cs="Arial" w:hint="eastAsia"/>
                <w:color w:val="000000"/>
                <w:kern w:val="0"/>
                <w:sz w:val="22"/>
                <w:szCs w:val="22"/>
              </w:rPr>
              <w:t>39,419.67</w:t>
            </w:r>
          </w:p>
        </w:tc>
        <w:tc>
          <w:tcPr>
            <w:tcW w:w="1559" w:type="dxa"/>
            <w:gridSpan w:val="2"/>
            <w:tcBorders>
              <w:top w:val="nil"/>
              <w:left w:val="nil"/>
              <w:bottom w:val="single" w:sz="4" w:space="0" w:color="000000"/>
              <w:right w:val="single" w:sz="4" w:space="0" w:color="000000"/>
            </w:tcBorders>
            <w:shd w:val="clear" w:color="auto" w:fill="auto"/>
            <w:noWrap/>
            <w:vAlign w:val="center"/>
            <w:hideMark/>
          </w:tcPr>
          <w:p w:rsidR="00CB38F2" w:rsidRPr="00CB38F2" w:rsidRDefault="00CB38F2" w:rsidP="00CB38F2">
            <w:pPr>
              <w:widowControl/>
              <w:jc w:val="right"/>
              <w:rPr>
                <w:rFonts w:ascii="宋体" w:eastAsia="宋体" w:hAnsi="宋体" w:cs="Arial"/>
                <w:color w:val="000000"/>
                <w:kern w:val="0"/>
                <w:sz w:val="22"/>
                <w:szCs w:val="22"/>
              </w:rPr>
            </w:pPr>
            <w:r w:rsidRPr="00CB38F2">
              <w:rPr>
                <w:rFonts w:ascii="宋体" w:eastAsia="宋体" w:hAnsi="宋体" w:cs="Arial" w:hint="eastAsia"/>
                <w:color w:val="000000"/>
                <w:kern w:val="0"/>
                <w:sz w:val="22"/>
                <w:szCs w:val="22"/>
              </w:rPr>
              <w:t>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CB38F2" w:rsidRPr="00CB38F2" w:rsidRDefault="00CB38F2" w:rsidP="00CB38F2">
            <w:pPr>
              <w:widowControl/>
              <w:jc w:val="right"/>
              <w:rPr>
                <w:rFonts w:ascii="宋体" w:eastAsia="宋体" w:hAnsi="宋体" w:cs="Arial"/>
                <w:color w:val="000000"/>
                <w:kern w:val="0"/>
                <w:sz w:val="22"/>
                <w:szCs w:val="22"/>
              </w:rPr>
            </w:pPr>
            <w:r w:rsidRPr="00CB38F2">
              <w:rPr>
                <w:rFonts w:ascii="宋体" w:eastAsia="宋体" w:hAnsi="宋体" w:cs="Arial" w:hint="eastAsia"/>
                <w:color w:val="000000"/>
                <w:kern w:val="0"/>
                <w:sz w:val="22"/>
                <w:szCs w:val="22"/>
              </w:rPr>
              <w:t>0.00</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CB38F2" w:rsidRPr="00CB38F2" w:rsidRDefault="00CB38F2" w:rsidP="00CB38F2">
            <w:pPr>
              <w:widowControl/>
              <w:jc w:val="right"/>
              <w:rPr>
                <w:rFonts w:ascii="宋体" w:eastAsia="宋体" w:hAnsi="宋体" w:cs="Arial"/>
                <w:color w:val="000000"/>
                <w:kern w:val="0"/>
                <w:sz w:val="22"/>
                <w:szCs w:val="22"/>
              </w:rPr>
            </w:pPr>
            <w:r w:rsidRPr="00CB38F2">
              <w:rPr>
                <w:rFonts w:ascii="宋体" w:eastAsia="宋体" w:hAnsi="宋体" w:cs="Arial" w:hint="eastAsia"/>
                <w:color w:val="000000"/>
                <w:kern w:val="0"/>
                <w:sz w:val="22"/>
                <w:szCs w:val="22"/>
              </w:rPr>
              <w:t>0.00</w:t>
            </w:r>
          </w:p>
        </w:tc>
        <w:tc>
          <w:tcPr>
            <w:tcW w:w="2977" w:type="dxa"/>
            <w:gridSpan w:val="2"/>
            <w:tcBorders>
              <w:top w:val="nil"/>
              <w:left w:val="nil"/>
              <w:bottom w:val="single" w:sz="4" w:space="0" w:color="000000"/>
              <w:right w:val="single" w:sz="8" w:space="0" w:color="000000"/>
            </w:tcBorders>
            <w:shd w:val="clear" w:color="auto" w:fill="auto"/>
            <w:noWrap/>
            <w:vAlign w:val="center"/>
            <w:hideMark/>
          </w:tcPr>
          <w:p w:rsidR="00CB38F2" w:rsidRPr="00CB38F2" w:rsidRDefault="00CB38F2" w:rsidP="00CB38F2">
            <w:pPr>
              <w:widowControl/>
              <w:jc w:val="right"/>
              <w:rPr>
                <w:rFonts w:ascii="宋体" w:eastAsia="宋体" w:hAnsi="宋体" w:cs="Arial"/>
                <w:color w:val="000000"/>
                <w:kern w:val="0"/>
                <w:sz w:val="22"/>
                <w:szCs w:val="22"/>
              </w:rPr>
            </w:pPr>
            <w:r w:rsidRPr="00CB38F2">
              <w:rPr>
                <w:rFonts w:ascii="宋体" w:eastAsia="宋体" w:hAnsi="宋体" w:cs="Arial" w:hint="eastAsia"/>
                <w:color w:val="000000"/>
                <w:kern w:val="0"/>
                <w:sz w:val="22"/>
                <w:szCs w:val="22"/>
              </w:rPr>
              <w:t>0.00</w:t>
            </w:r>
          </w:p>
        </w:tc>
      </w:tr>
      <w:tr w:rsidR="00192351" w:rsidRPr="00CB38F2" w:rsidTr="00ED2E79">
        <w:trPr>
          <w:trHeight w:val="308"/>
        </w:trPr>
        <w:tc>
          <w:tcPr>
            <w:tcW w:w="1832"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B38F2" w:rsidRPr="00CB38F2" w:rsidRDefault="00CB38F2" w:rsidP="00CB38F2">
            <w:pPr>
              <w:widowControl/>
              <w:jc w:val="left"/>
              <w:rPr>
                <w:rFonts w:ascii="宋体" w:eastAsia="宋体" w:hAnsi="宋体" w:cs="Arial"/>
                <w:color w:val="000000"/>
                <w:kern w:val="0"/>
                <w:sz w:val="22"/>
                <w:szCs w:val="22"/>
              </w:rPr>
            </w:pPr>
            <w:r w:rsidRPr="00CB38F2">
              <w:rPr>
                <w:rFonts w:ascii="宋体" w:eastAsia="宋体" w:hAnsi="宋体" w:cs="Arial" w:hint="eastAsia"/>
                <w:color w:val="000000"/>
                <w:kern w:val="0"/>
                <w:sz w:val="22"/>
                <w:szCs w:val="22"/>
              </w:rPr>
              <w:t>221</w:t>
            </w:r>
          </w:p>
        </w:tc>
        <w:tc>
          <w:tcPr>
            <w:tcW w:w="3271" w:type="dxa"/>
            <w:gridSpan w:val="2"/>
            <w:tcBorders>
              <w:top w:val="nil"/>
              <w:left w:val="nil"/>
              <w:bottom w:val="single" w:sz="4" w:space="0" w:color="000000"/>
              <w:right w:val="single" w:sz="4" w:space="0" w:color="000000"/>
            </w:tcBorders>
            <w:shd w:val="clear" w:color="auto" w:fill="auto"/>
            <w:noWrap/>
            <w:vAlign w:val="center"/>
            <w:hideMark/>
          </w:tcPr>
          <w:p w:rsidR="00CB38F2" w:rsidRPr="00CB38F2" w:rsidRDefault="00CB38F2" w:rsidP="00CB38F2">
            <w:pPr>
              <w:widowControl/>
              <w:jc w:val="left"/>
              <w:rPr>
                <w:rFonts w:ascii="宋体" w:eastAsia="宋体" w:hAnsi="宋体" w:cs="Arial"/>
                <w:color w:val="000000"/>
                <w:kern w:val="0"/>
                <w:sz w:val="22"/>
                <w:szCs w:val="22"/>
              </w:rPr>
            </w:pPr>
            <w:r w:rsidRPr="00CB38F2">
              <w:rPr>
                <w:rFonts w:ascii="宋体" w:eastAsia="宋体" w:hAnsi="宋体" w:cs="Arial" w:hint="eastAsia"/>
                <w:color w:val="000000"/>
                <w:kern w:val="0"/>
                <w:sz w:val="22"/>
                <w:szCs w:val="22"/>
              </w:rPr>
              <w:t>住房保障支出</w:t>
            </w:r>
          </w:p>
        </w:tc>
        <w:tc>
          <w:tcPr>
            <w:tcW w:w="2126" w:type="dxa"/>
            <w:gridSpan w:val="3"/>
            <w:tcBorders>
              <w:top w:val="nil"/>
              <w:left w:val="nil"/>
              <w:bottom w:val="single" w:sz="4" w:space="0" w:color="000000"/>
              <w:right w:val="single" w:sz="4" w:space="0" w:color="000000"/>
            </w:tcBorders>
            <w:shd w:val="clear" w:color="auto" w:fill="auto"/>
            <w:noWrap/>
            <w:vAlign w:val="center"/>
            <w:hideMark/>
          </w:tcPr>
          <w:p w:rsidR="00CB38F2" w:rsidRPr="00CB38F2" w:rsidRDefault="00CB38F2" w:rsidP="00CB38F2">
            <w:pPr>
              <w:widowControl/>
              <w:jc w:val="right"/>
              <w:rPr>
                <w:rFonts w:ascii="宋体" w:eastAsia="宋体" w:hAnsi="宋体" w:cs="Arial"/>
                <w:color w:val="000000"/>
                <w:kern w:val="0"/>
                <w:sz w:val="22"/>
                <w:szCs w:val="22"/>
              </w:rPr>
            </w:pPr>
            <w:r w:rsidRPr="00CB38F2">
              <w:rPr>
                <w:rFonts w:ascii="宋体" w:eastAsia="宋体" w:hAnsi="宋体" w:cs="Arial" w:hint="eastAsia"/>
                <w:color w:val="000000"/>
                <w:kern w:val="0"/>
                <w:sz w:val="22"/>
                <w:szCs w:val="22"/>
              </w:rPr>
              <w:t>570,400.83</w:t>
            </w:r>
          </w:p>
        </w:tc>
        <w:tc>
          <w:tcPr>
            <w:tcW w:w="1843" w:type="dxa"/>
            <w:gridSpan w:val="2"/>
            <w:tcBorders>
              <w:top w:val="nil"/>
              <w:left w:val="nil"/>
              <w:bottom w:val="single" w:sz="4" w:space="0" w:color="000000"/>
              <w:right w:val="single" w:sz="4" w:space="0" w:color="000000"/>
            </w:tcBorders>
            <w:shd w:val="clear" w:color="auto" w:fill="auto"/>
            <w:noWrap/>
            <w:vAlign w:val="center"/>
            <w:hideMark/>
          </w:tcPr>
          <w:p w:rsidR="00CB38F2" w:rsidRPr="00CB38F2" w:rsidRDefault="00CB38F2" w:rsidP="00CB38F2">
            <w:pPr>
              <w:widowControl/>
              <w:jc w:val="right"/>
              <w:rPr>
                <w:rFonts w:ascii="宋体" w:eastAsia="宋体" w:hAnsi="宋体" w:cs="Arial"/>
                <w:color w:val="000000"/>
                <w:kern w:val="0"/>
                <w:sz w:val="22"/>
                <w:szCs w:val="22"/>
              </w:rPr>
            </w:pPr>
            <w:r w:rsidRPr="00CB38F2">
              <w:rPr>
                <w:rFonts w:ascii="宋体" w:eastAsia="宋体" w:hAnsi="宋体" w:cs="Arial" w:hint="eastAsia"/>
                <w:color w:val="000000"/>
                <w:kern w:val="0"/>
                <w:sz w:val="22"/>
                <w:szCs w:val="22"/>
              </w:rPr>
              <w:t>570,400.83</w:t>
            </w:r>
          </w:p>
        </w:tc>
        <w:tc>
          <w:tcPr>
            <w:tcW w:w="1559" w:type="dxa"/>
            <w:gridSpan w:val="2"/>
            <w:tcBorders>
              <w:top w:val="nil"/>
              <w:left w:val="nil"/>
              <w:bottom w:val="single" w:sz="4" w:space="0" w:color="000000"/>
              <w:right w:val="single" w:sz="4" w:space="0" w:color="000000"/>
            </w:tcBorders>
            <w:shd w:val="clear" w:color="auto" w:fill="auto"/>
            <w:noWrap/>
            <w:vAlign w:val="center"/>
            <w:hideMark/>
          </w:tcPr>
          <w:p w:rsidR="00CB38F2" w:rsidRPr="00CB38F2" w:rsidRDefault="00CB38F2" w:rsidP="00CB38F2">
            <w:pPr>
              <w:widowControl/>
              <w:jc w:val="right"/>
              <w:rPr>
                <w:rFonts w:ascii="宋体" w:eastAsia="宋体" w:hAnsi="宋体" w:cs="Arial"/>
                <w:color w:val="000000"/>
                <w:kern w:val="0"/>
                <w:sz w:val="22"/>
                <w:szCs w:val="22"/>
              </w:rPr>
            </w:pPr>
            <w:r w:rsidRPr="00CB38F2">
              <w:rPr>
                <w:rFonts w:ascii="宋体" w:eastAsia="宋体" w:hAnsi="宋体" w:cs="Arial" w:hint="eastAsia"/>
                <w:color w:val="000000"/>
                <w:kern w:val="0"/>
                <w:sz w:val="22"/>
                <w:szCs w:val="22"/>
              </w:rPr>
              <w:t>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CB38F2" w:rsidRPr="00CB38F2" w:rsidRDefault="00CB38F2" w:rsidP="00CB38F2">
            <w:pPr>
              <w:widowControl/>
              <w:jc w:val="right"/>
              <w:rPr>
                <w:rFonts w:ascii="宋体" w:eastAsia="宋体" w:hAnsi="宋体" w:cs="Arial"/>
                <w:color w:val="000000"/>
                <w:kern w:val="0"/>
                <w:sz w:val="22"/>
                <w:szCs w:val="22"/>
              </w:rPr>
            </w:pPr>
            <w:r w:rsidRPr="00CB38F2">
              <w:rPr>
                <w:rFonts w:ascii="宋体" w:eastAsia="宋体" w:hAnsi="宋体" w:cs="Arial" w:hint="eastAsia"/>
                <w:color w:val="000000"/>
                <w:kern w:val="0"/>
                <w:sz w:val="22"/>
                <w:szCs w:val="22"/>
              </w:rPr>
              <w:t>0.00</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CB38F2" w:rsidRPr="00CB38F2" w:rsidRDefault="00CB38F2" w:rsidP="00CB38F2">
            <w:pPr>
              <w:widowControl/>
              <w:jc w:val="right"/>
              <w:rPr>
                <w:rFonts w:ascii="宋体" w:eastAsia="宋体" w:hAnsi="宋体" w:cs="Arial"/>
                <w:color w:val="000000"/>
                <w:kern w:val="0"/>
                <w:sz w:val="22"/>
                <w:szCs w:val="22"/>
              </w:rPr>
            </w:pPr>
            <w:r w:rsidRPr="00CB38F2">
              <w:rPr>
                <w:rFonts w:ascii="宋体" w:eastAsia="宋体" w:hAnsi="宋体" w:cs="Arial" w:hint="eastAsia"/>
                <w:color w:val="000000"/>
                <w:kern w:val="0"/>
                <w:sz w:val="22"/>
                <w:szCs w:val="22"/>
              </w:rPr>
              <w:t>0.00</w:t>
            </w:r>
          </w:p>
        </w:tc>
        <w:tc>
          <w:tcPr>
            <w:tcW w:w="2977" w:type="dxa"/>
            <w:gridSpan w:val="2"/>
            <w:tcBorders>
              <w:top w:val="nil"/>
              <w:left w:val="nil"/>
              <w:bottom w:val="single" w:sz="4" w:space="0" w:color="000000"/>
              <w:right w:val="single" w:sz="8" w:space="0" w:color="000000"/>
            </w:tcBorders>
            <w:shd w:val="clear" w:color="auto" w:fill="auto"/>
            <w:noWrap/>
            <w:vAlign w:val="center"/>
            <w:hideMark/>
          </w:tcPr>
          <w:p w:rsidR="00CB38F2" w:rsidRPr="00CB38F2" w:rsidRDefault="00CB38F2" w:rsidP="00CB38F2">
            <w:pPr>
              <w:widowControl/>
              <w:jc w:val="right"/>
              <w:rPr>
                <w:rFonts w:ascii="宋体" w:eastAsia="宋体" w:hAnsi="宋体" w:cs="Arial"/>
                <w:color w:val="000000"/>
                <w:kern w:val="0"/>
                <w:sz w:val="22"/>
                <w:szCs w:val="22"/>
              </w:rPr>
            </w:pPr>
            <w:r w:rsidRPr="00CB38F2">
              <w:rPr>
                <w:rFonts w:ascii="宋体" w:eastAsia="宋体" w:hAnsi="宋体" w:cs="Arial" w:hint="eastAsia"/>
                <w:color w:val="000000"/>
                <w:kern w:val="0"/>
                <w:sz w:val="22"/>
                <w:szCs w:val="22"/>
              </w:rPr>
              <w:t>0.00</w:t>
            </w:r>
          </w:p>
        </w:tc>
      </w:tr>
      <w:tr w:rsidR="00192351" w:rsidRPr="00CB38F2" w:rsidTr="00ED2E79">
        <w:trPr>
          <w:trHeight w:val="308"/>
        </w:trPr>
        <w:tc>
          <w:tcPr>
            <w:tcW w:w="1832"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B38F2" w:rsidRPr="00CB38F2" w:rsidRDefault="00CB38F2" w:rsidP="00CB38F2">
            <w:pPr>
              <w:widowControl/>
              <w:jc w:val="left"/>
              <w:rPr>
                <w:rFonts w:ascii="宋体" w:eastAsia="宋体" w:hAnsi="宋体" w:cs="Arial"/>
                <w:color w:val="000000"/>
                <w:kern w:val="0"/>
                <w:sz w:val="22"/>
                <w:szCs w:val="22"/>
              </w:rPr>
            </w:pPr>
            <w:r w:rsidRPr="00CB38F2">
              <w:rPr>
                <w:rFonts w:ascii="宋体" w:eastAsia="宋体" w:hAnsi="宋体" w:cs="Arial" w:hint="eastAsia"/>
                <w:color w:val="000000"/>
                <w:kern w:val="0"/>
                <w:sz w:val="22"/>
                <w:szCs w:val="22"/>
              </w:rPr>
              <w:t>22102</w:t>
            </w:r>
          </w:p>
        </w:tc>
        <w:tc>
          <w:tcPr>
            <w:tcW w:w="3271" w:type="dxa"/>
            <w:gridSpan w:val="2"/>
            <w:tcBorders>
              <w:top w:val="nil"/>
              <w:left w:val="nil"/>
              <w:bottom w:val="single" w:sz="4" w:space="0" w:color="000000"/>
              <w:right w:val="single" w:sz="4" w:space="0" w:color="000000"/>
            </w:tcBorders>
            <w:shd w:val="clear" w:color="auto" w:fill="auto"/>
            <w:noWrap/>
            <w:vAlign w:val="center"/>
            <w:hideMark/>
          </w:tcPr>
          <w:p w:rsidR="00CB38F2" w:rsidRPr="00CB38F2" w:rsidRDefault="00CB38F2" w:rsidP="00CB38F2">
            <w:pPr>
              <w:widowControl/>
              <w:jc w:val="left"/>
              <w:rPr>
                <w:rFonts w:ascii="宋体" w:eastAsia="宋体" w:hAnsi="宋体" w:cs="Arial"/>
                <w:color w:val="000000"/>
                <w:kern w:val="0"/>
                <w:sz w:val="22"/>
                <w:szCs w:val="22"/>
              </w:rPr>
            </w:pPr>
            <w:r w:rsidRPr="00CB38F2">
              <w:rPr>
                <w:rFonts w:ascii="宋体" w:eastAsia="宋体" w:hAnsi="宋体" w:cs="Arial" w:hint="eastAsia"/>
                <w:color w:val="000000"/>
                <w:kern w:val="0"/>
                <w:sz w:val="22"/>
                <w:szCs w:val="22"/>
              </w:rPr>
              <w:t>住房改革支出</w:t>
            </w:r>
          </w:p>
        </w:tc>
        <w:tc>
          <w:tcPr>
            <w:tcW w:w="2126" w:type="dxa"/>
            <w:gridSpan w:val="3"/>
            <w:tcBorders>
              <w:top w:val="nil"/>
              <w:left w:val="nil"/>
              <w:bottom w:val="single" w:sz="4" w:space="0" w:color="000000"/>
              <w:right w:val="single" w:sz="4" w:space="0" w:color="000000"/>
            </w:tcBorders>
            <w:shd w:val="clear" w:color="auto" w:fill="auto"/>
            <w:noWrap/>
            <w:vAlign w:val="center"/>
            <w:hideMark/>
          </w:tcPr>
          <w:p w:rsidR="00CB38F2" w:rsidRPr="00CB38F2" w:rsidRDefault="00CB38F2" w:rsidP="00CB38F2">
            <w:pPr>
              <w:widowControl/>
              <w:jc w:val="right"/>
              <w:rPr>
                <w:rFonts w:ascii="宋体" w:eastAsia="宋体" w:hAnsi="宋体" w:cs="Arial"/>
                <w:color w:val="000000"/>
                <w:kern w:val="0"/>
                <w:sz w:val="22"/>
                <w:szCs w:val="22"/>
              </w:rPr>
            </w:pPr>
            <w:r w:rsidRPr="00CB38F2">
              <w:rPr>
                <w:rFonts w:ascii="宋体" w:eastAsia="宋体" w:hAnsi="宋体" w:cs="Arial" w:hint="eastAsia"/>
                <w:color w:val="000000"/>
                <w:kern w:val="0"/>
                <w:sz w:val="22"/>
                <w:szCs w:val="22"/>
              </w:rPr>
              <w:t>570,400.83</w:t>
            </w:r>
          </w:p>
        </w:tc>
        <w:tc>
          <w:tcPr>
            <w:tcW w:w="1843" w:type="dxa"/>
            <w:gridSpan w:val="2"/>
            <w:tcBorders>
              <w:top w:val="nil"/>
              <w:left w:val="nil"/>
              <w:bottom w:val="single" w:sz="4" w:space="0" w:color="000000"/>
              <w:right w:val="single" w:sz="4" w:space="0" w:color="000000"/>
            </w:tcBorders>
            <w:shd w:val="clear" w:color="auto" w:fill="auto"/>
            <w:noWrap/>
            <w:vAlign w:val="center"/>
            <w:hideMark/>
          </w:tcPr>
          <w:p w:rsidR="00CB38F2" w:rsidRPr="00CB38F2" w:rsidRDefault="00CB38F2" w:rsidP="00CB38F2">
            <w:pPr>
              <w:widowControl/>
              <w:jc w:val="right"/>
              <w:rPr>
                <w:rFonts w:ascii="宋体" w:eastAsia="宋体" w:hAnsi="宋体" w:cs="Arial"/>
                <w:color w:val="000000"/>
                <w:kern w:val="0"/>
                <w:sz w:val="22"/>
                <w:szCs w:val="22"/>
              </w:rPr>
            </w:pPr>
            <w:r w:rsidRPr="00CB38F2">
              <w:rPr>
                <w:rFonts w:ascii="宋体" w:eastAsia="宋体" w:hAnsi="宋体" w:cs="Arial" w:hint="eastAsia"/>
                <w:color w:val="000000"/>
                <w:kern w:val="0"/>
                <w:sz w:val="22"/>
                <w:szCs w:val="22"/>
              </w:rPr>
              <w:t>570,400.83</w:t>
            </w:r>
          </w:p>
        </w:tc>
        <w:tc>
          <w:tcPr>
            <w:tcW w:w="1559" w:type="dxa"/>
            <w:gridSpan w:val="2"/>
            <w:tcBorders>
              <w:top w:val="nil"/>
              <w:left w:val="nil"/>
              <w:bottom w:val="single" w:sz="4" w:space="0" w:color="000000"/>
              <w:right w:val="single" w:sz="4" w:space="0" w:color="000000"/>
            </w:tcBorders>
            <w:shd w:val="clear" w:color="auto" w:fill="auto"/>
            <w:noWrap/>
            <w:vAlign w:val="center"/>
            <w:hideMark/>
          </w:tcPr>
          <w:p w:rsidR="00CB38F2" w:rsidRPr="00CB38F2" w:rsidRDefault="00CB38F2" w:rsidP="00CB38F2">
            <w:pPr>
              <w:widowControl/>
              <w:jc w:val="right"/>
              <w:rPr>
                <w:rFonts w:ascii="宋体" w:eastAsia="宋体" w:hAnsi="宋体" w:cs="Arial"/>
                <w:color w:val="000000"/>
                <w:kern w:val="0"/>
                <w:sz w:val="22"/>
                <w:szCs w:val="22"/>
              </w:rPr>
            </w:pPr>
            <w:r w:rsidRPr="00CB38F2">
              <w:rPr>
                <w:rFonts w:ascii="宋体" w:eastAsia="宋体" w:hAnsi="宋体" w:cs="Arial" w:hint="eastAsia"/>
                <w:color w:val="000000"/>
                <w:kern w:val="0"/>
                <w:sz w:val="22"/>
                <w:szCs w:val="22"/>
              </w:rPr>
              <w:t>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CB38F2" w:rsidRPr="00CB38F2" w:rsidRDefault="00CB38F2" w:rsidP="00CB38F2">
            <w:pPr>
              <w:widowControl/>
              <w:jc w:val="right"/>
              <w:rPr>
                <w:rFonts w:ascii="宋体" w:eastAsia="宋体" w:hAnsi="宋体" w:cs="Arial"/>
                <w:color w:val="000000"/>
                <w:kern w:val="0"/>
                <w:sz w:val="22"/>
                <w:szCs w:val="22"/>
              </w:rPr>
            </w:pPr>
            <w:r w:rsidRPr="00CB38F2">
              <w:rPr>
                <w:rFonts w:ascii="宋体" w:eastAsia="宋体" w:hAnsi="宋体" w:cs="Arial" w:hint="eastAsia"/>
                <w:color w:val="000000"/>
                <w:kern w:val="0"/>
                <w:sz w:val="22"/>
                <w:szCs w:val="22"/>
              </w:rPr>
              <w:t>0.00</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CB38F2" w:rsidRPr="00CB38F2" w:rsidRDefault="00CB38F2" w:rsidP="00CB38F2">
            <w:pPr>
              <w:widowControl/>
              <w:jc w:val="right"/>
              <w:rPr>
                <w:rFonts w:ascii="宋体" w:eastAsia="宋体" w:hAnsi="宋体" w:cs="Arial"/>
                <w:color w:val="000000"/>
                <w:kern w:val="0"/>
                <w:sz w:val="22"/>
                <w:szCs w:val="22"/>
              </w:rPr>
            </w:pPr>
            <w:r w:rsidRPr="00CB38F2">
              <w:rPr>
                <w:rFonts w:ascii="宋体" w:eastAsia="宋体" w:hAnsi="宋体" w:cs="Arial" w:hint="eastAsia"/>
                <w:color w:val="000000"/>
                <w:kern w:val="0"/>
                <w:sz w:val="22"/>
                <w:szCs w:val="22"/>
              </w:rPr>
              <w:t>0.00</w:t>
            </w:r>
          </w:p>
        </w:tc>
        <w:tc>
          <w:tcPr>
            <w:tcW w:w="2977" w:type="dxa"/>
            <w:gridSpan w:val="2"/>
            <w:tcBorders>
              <w:top w:val="nil"/>
              <w:left w:val="nil"/>
              <w:bottom w:val="single" w:sz="4" w:space="0" w:color="000000"/>
              <w:right w:val="single" w:sz="8" w:space="0" w:color="000000"/>
            </w:tcBorders>
            <w:shd w:val="clear" w:color="auto" w:fill="auto"/>
            <w:noWrap/>
            <w:vAlign w:val="center"/>
            <w:hideMark/>
          </w:tcPr>
          <w:p w:rsidR="00CB38F2" w:rsidRPr="00CB38F2" w:rsidRDefault="00CB38F2" w:rsidP="00CB38F2">
            <w:pPr>
              <w:widowControl/>
              <w:jc w:val="right"/>
              <w:rPr>
                <w:rFonts w:ascii="宋体" w:eastAsia="宋体" w:hAnsi="宋体" w:cs="Arial"/>
                <w:color w:val="000000"/>
                <w:kern w:val="0"/>
                <w:sz w:val="22"/>
                <w:szCs w:val="22"/>
              </w:rPr>
            </w:pPr>
            <w:r w:rsidRPr="00CB38F2">
              <w:rPr>
                <w:rFonts w:ascii="宋体" w:eastAsia="宋体" w:hAnsi="宋体" w:cs="Arial" w:hint="eastAsia"/>
                <w:color w:val="000000"/>
                <w:kern w:val="0"/>
                <w:sz w:val="22"/>
                <w:szCs w:val="22"/>
              </w:rPr>
              <w:t>0.00</w:t>
            </w:r>
          </w:p>
        </w:tc>
      </w:tr>
      <w:tr w:rsidR="00192351" w:rsidRPr="00CB38F2" w:rsidTr="00ED2E79">
        <w:trPr>
          <w:trHeight w:val="308"/>
        </w:trPr>
        <w:tc>
          <w:tcPr>
            <w:tcW w:w="1832"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B38F2" w:rsidRPr="00CB38F2" w:rsidRDefault="00CB38F2" w:rsidP="00CB38F2">
            <w:pPr>
              <w:widowControl/>
              <w:jc w:val="left"/>
              <w:rPr>
                <w:rFonts w:ascii="宋体" w:eastAsia="宋体" w:hAnsi="宋体" w:cs="Arial"/>
                <w:color w:val="000000"/>
                <w:kern w:val="0"/>
                <w:sz w:val="22"/>
                <w:szCs w:val="22"/>
              </w:rPr>
            </w:pPr>
            <w:r w:rsidRPr="00CB38F2">
              <w:rPr>
                <w:rFonts w:ascii="宋体" w:eastAsia="宋体" w:hAnsi="宋体" w:cs="Arial" w:hint="eastAsia"/>
                <w:color w:val="000000"/>
                <w:kern w:val="0"/>
                <w:sz w:val="22"/>
                <w:szCs w:val="22"/>
              </w:rPr>
              <w:t>2210201</w:t>
            </w:r>
          </w:p>
        </w:tc>
        <w:tc>
          <w:tcPr>
            <w:tcW w:w="3271" w:type="dxa"/>
            <w:gridSpan w:val="2"/>
            <w:tcBorders>
              <w:top w:val="nil"/>
              <w:left w:val="nil"/>
              <w:bottom w:val="single" w:sz="4" w:space="0" w:color="000000"/>
              <w:right w:val="single" w:sz="4" w:space="0" w:color="000000"/>
            </w:tcBorders>
            <w:shd w:val="clear" w:color="auto" w:fill="auto"/>
            <w:noWrap/>
            <w:vAlign w:val="center"/>
            <w:hideMark/>
          </w:tcPr>
          <w:p w:rsidR="00CB38F2" w:rsidRPr="00CB38F2" w:rsidRDefault="00CB38F2" w:rsidP="00CB38F2">
            <w:pPr>
              <w:widowControl/>
              <w:jc w:val="left"/>
              <w:rPr>
                <w:rFonts w:ascii="宋体" w:eastAsia="宋体" w:hAnsi="宋体" w:cs="Arial"/>
                <w:color w:val="000000"/>
                <w:kern w:val="0"/>
                <w:sz w:val="22"/>
                <w:szCs w:val="22"/>
              </w:rPr>
            </w:pPr>
            <w:r w:rsidRPr="00CB38F2">
              <w:rPr>
                <w:rFonts w:ascii="宋体" w:eastAsia="宋体" w:hAnsi="宋体" w:cs="Arial" w:hint="eastAsia"/>
                <w:color w:val="000000"/>
                <w:kern w:val="0"/>
                <w:sz w:val="22"/>
                <w:szCs w:val="22"/>
              </w:rPr>
              <w:t xml:space="preserve">  住房公积金</w:t>
            </w:r>
          </w:p>
        </w:tc>
        <w:tc>
          <w:tcPr>
            <w:tcW w:w="2126" w:type="dxa"/>
            <w:gridSpan w:val="3"/>
            <w:tcBorders>
              <w:top w:val="nil"/>
              <w:left w:val="nil"/>
              <w:bottom w:val="single" w:sz="4" w:space="0" w:color="000000"/>
              <w:right w:val="single" w:sz="4" w:space="0" w:color="000000"/>
            </w:tcBorders>
            <w:shd w:val="clear" w:color="auto" w:fill="auto"/>
            <w:noWrap/>
            <w:vAlign w:val="center"/>
            <w:hideMark/>
          </w:tcPr>
          <w:p w:rsidR="00CB38F2" w:rsidRPr="00CB38F2" w:rsidRDefault="00CB38F2" w:rsidP="00CB38F2">
            <w:pPr>
              <w:widowControl/>
              <w:jc w:val="right"/>
              <w:rPr>
                <w:rFonts w:ascii="宋体" w:eastAsia="宋体" w:hAnsi="宋体" w:cs="Arial"/>
                <w:color w:val="000000"/>
                <w:kern w:val="0"/>
                <w:sz w:val="22"/>
                <w:szCs w:val="22"/>
              </w:rPr>
            </w:pPr>
            <w:r w:rsidRPr="00CB38F2">
              <w:rPr>
                <w:rFonts w:ascii="宋体" w:eastAsia="宋体" w:hAnsi="宋体" w:cs="Arial" w:hint="eastAsia"/>
                <w:color w:val="000000"/>
                <w:kern w:val="0"/>
                <w:sz w:val="22"/>
                <w:szCs w:val="22"/>
              </w:rPr>
              <w:t>428,133.00</w:t>
            </w:r>
          </w:p>
        </w:tc>
        <w:tc>
          <w:tcPr>
            <w:tcW w:w="1843" w:type="dxa"/>
            <w:gridSpan w:val="2"/>
            <w:tcBorders>
              <w:top w:val="nil"/>
              <w:left w:val="nil"/>
              <w:bottom w:val="single" w:sz="4" w:space="0" w:color="000000"/>
              <w:right w:val="single" w:sz="4" w:space="0" w:color="000000"/>
            </w:tcBorders>
            <w:shd w:val="clear" w:color="auto" w:fill="auto"/>
            <w:noWrap/>
            <w:vAlign w:val="center"/>
            <w:hideMark/>
          </w:tcPr>
          <w:p w:rsidR="00CB38F2" w:rsidRPr="00CB38F2" w:rsidRDefault="00CB38F2" w:rsidP="00CB38F2">
            <w:pPr>
              <w:widowControl/>
              <w:jc w:val="right"/>
              <w:rPr>
                <w:rFonts w:ascii="宋体" w:eastAsia="宋体" w:hAnsi="宋体" w:cs="Arial"/>
                <w:color w:val="000000"/>
                <w:kern w:val="0"/>
                <w:sz w:val="22"/>
                <w:szCs w:val="22"/>
              </w:rPr>
            </w:pPr>
            <w:r w:rsidRPr="00CB38F2">
              <w:rPr>
                <w:rFonts w:ascii="宋体" w:eastAsia="宋体" w:hAnsi="宋体" w:cs="Arial" w:hint="eastAsia"/>
                <w:color w:val="000000"/>
                <w:kern w:val="0"/>
                <w:sz w:val="22"/>
                <w:szCs w:val="22"/>
              </w:rPr>
              <w:t>428,133.00</w:t>
            </w:r>
          </w:p>
        </w:tc>
        <w:tc>
          <w:tcPr>
            <w:tcW w:w="1559" w:type="dxa"/>
            <w:gridSpan w:val="2"/>
            <w:tcBorders>
              <w:top w:val="nil"/>
              <w:left w:val="nil"/>
              <w:bottom w:val="single" w:sz="4" w:space="0" w:color="000000"/>
              <w:right w:val="single" w:sz="4" w:space="0" w:color="000000"/>
            </w:tcBorders>
            <w:shd w:val="clear" w:color="auto" w:fill="auto"/>
            <w:noWrap/>
            <w:vAlign w:val="center"/>
            <w:hideMark/>
          </w:tcPr>
          <w:p w:rsidR="00CB38F2" w:rsidRPr="00CB38F2" w:rsidRDefault="00CB38F2" w:rsidP="00CB38F2">
            <w:pPr>
              <w:widowControl/>
              <w:jc w:val="right"/>
              <w:rPr>
                <w:rFonts w:ascii="宋体" w:eastAsia="宋体" w:hAnsi="宋体" w:cs="Arial"/>
                <w:color w:val="000000"/>
                <w:kern w:val="0"/>
                <w:sz w:val="22"/>
                <w:szCs w:val="22"/>
              </w:rPr>
            </w:pPr>
            <w:r w:rsidRPr="00CB38F2">
              <w:rPr>
                <w:rFonts w:ascii="宋体" w:eastAsia="宋体" w:hAnsi="宋体" w:cs="Arial" w:hint="eastAsia"/>
                <w:color w:val="000000"/>
                <w:kern w:val="0"/>
                <w:sz w:val="22"/>
                <w:szCs w:val="22"/>
              </w:rPr>
              <w:t>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CB38F2" w:rsidRPr="00CB38F2" w:rsidRDefault="00CB38F2" w:rsidP="00CB38F2">
            <w:pPr>
              <w:widowControl/>
              <w:jc w:val="right"/>
              <w:rPr>
                <w:rFonts w:ascii="宋体" w:eastAsia="宋体" w:hAnsi="宋体" w:cs="Arial"/>
                <w:color w:val="000000"/>
                <w:kern w:val="0"/>
                <w:sz w:val="22"/>
                <w:szCs w:val="22"/>
              </w:rPr>
            </w:pPr>
            <w:r w:rsidRPr="00CB38F2">
              <w:rPr>
                <w:rFonts w:ascii="宋体" w:eastAsia="宋体" w:hAnsi="宋体" w:cs="Arial" w:hint="eastAsia"/>
                <w:color w:val="000000"/>
                <w:kern w:val="0"/>
                <w:sz w:val="22"/>
                <w:szCs w:val="22"/>
              </w:rPr>
              <w:t>0.00</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CB38F2" w:rsidRPr="00CB38F2" w:rsidRDefault="00CB38F2" w:rsidP="00CB38F2">
            <w:pPr>
              <w:widowControl/>
              <w:jc w:val="right"/>
              <w:rPr>
                <w:rFonts w:ascii="宋体" w:eastAsia="宋体" w:hAnsi="宋体" w:cs="Arial"/>
                <w:color w:val="000000"/>
                <w:kern w:val="0"/>
                <w:sz w:val="22"/>
                <w:szCs w:val="22"/>
              </w:rPr>
            </w:pPr>
            <w:r w:rsidRPr="00CB38F2">
              <w:rPr>
                <w:rFonts w:ascii="宋体" w:eastAsia="宋体" w:hAnsi="宋体" w:cs="Arial" w:hint="eastAsia"/>
                <w:color w:val="000000"/>
                <w:kern w:val="0"/>
                <w:sz w:val="22"/>
                <w:szCs w:val="22"/>
              </w:rPr>
              <w:t>0.00</w:t>
            </w:r>
          </w:p>
        </w:tc>
        <w:tc>
          <w:tcPr>
            <w:tcW w:w="2977" w:type="dxa"/>
            <w:gridSpan w:val="2"/>
            <w:tcBorders>
              <w:top w:val="nil"/>
              <w:left w:val="nil"/>
              <w:bottom w:val="single" w:sz="4" w:space="0" w:color="000000"/>
              <w:right w:val="single" w:sz="8" w:space="0" w:color="000000"/>
            </w:tcBorders>
            <w:shd w:val="clear" w:color="auto" w:fill="auto"/>
            <w:noWrap/>
            <w:vAlign w:val="center"/>
            <w:hideMark/>
          </w:tcPr>
          <w:p w:rsidR="00CB38F2" w:rsidRPr="00CB38F2" w:rsidRDefault="00CB38F2" w:rsidP="00CB38F2">
            <w:pPr>
              <w:widowControl/>
              <w:jc w:val="right"/>
              <w:rPr>
                <w:rFonts w:ascii="宋体" w:eastAsia="宋体" w:hAnsi="宋体" w:cs="Arial"/>
                <w:color w:val="000000"/>
                <w:kern w:val="0"/>
                <w:sz w:val="22"/>
                <w:szCs w:val="22"/>
              </w:rPr>
            </w:pPr>
            <w:r w:rsidRPr="00CB38F2">
              <w:rPr>
                <w:rFonts w:ascii="宋体" w:eastAsia="宋体" w:hAnsi="宋体" w:cs="Arial" w:hint="eastAsia"/>
                <w:color w:val="000000"/>
                <w:kern w:val="0"/>
                <w:sz w:val="22"/>
                <w:szCs w:val="22"/>
              </w:rPr>
              <w:t>0.00</w:t>
            </w:r>
          </w:p>
        </w:tc>
      </w:tr>
      <w:tr w:rsidR="00192351" w:rsidRPr="00CB38F2" w:rsidTr="00ED2E79">
        <w:trPr>
          <w:trHeight w:val="308"/>
        </w:trPr>
        <w:tc>
          <w:tcPr>
            <w:tcW w:w="1832" w:type="dxa"/>
            <w:gridSpan w:val="3"/>
            <w:tcBorders>
              <w:top w:val="nil"/>
              <w:left w:val="single" w:sz="4" w:space="0" w:color="000000"/>
              <w:bottom w:val="single" w:sz="8" w:space="0" w:color="000000"/>
              <w:right w:val="single" w:sz="4" w:space="0" w:color="000000"/>
            </w:tcBorders>
            <w:shd w:val="clear" w:color="auto" w:fill="auto"/>
            <w:noWrap/>
            <w:vAlign w:val="center"/>
            <w:hideMark/>
          </w:tcPr>
          <w:p w:rsidR="00CB38F2" w:rsidRPr="00CB38F2" w:rsidRDefault="00CB38F2" w:rsidP="00CB38F2">
            <w:pPr>
              <w:widowControl/>
              <w:jc w:val="left"/>
              <w:rPr>
                <w:rFonts w:ascii="宋体" w:eastAsia="宋体" w:hAnsi="宋体" w:cs="Arial"/>
                <w:color w:val="000000"/>
                <w:kern w:val="0"/>
                <w:sz w:val="22"/>
                <w:szCs w:val="22"/>
              </w:rPr>
            </w:pPr>
            <w:r w:rsidRPr="00CB38F2">
              <w:rPr>
                <w:rFonts w:ascii="宋体" w:eastAsia="宋体" w:hAnsi="宋体" w:cs="Arial" w:hint="eastAsia"/>
                <w:color w:val="000000"/>
                <w:kern w:val="0"/>
                <w:sz w:val="22"/>
                <w:szCs w:val="22"/>
              </w:rPr>
              <w:t>2210203</w:t>
            </w:r>
          </w:p>
        </w:tc>
        <w:tc>
          <w:tcPr>
            <w:tcW w:w="3271" w:type="dxa"/>
            <w:gridSpan w:val="2"/>
            <w:tcBorders>
              <w:top w:val="nil"/>
              <w:left w:val="nil"/>
              <w:bottom w:val="single" w:sz="8" w:space="0" w:color="000000"/>
              <w:right w:val="single" w:sz="4" w:space="0" w:color="000000"/>
            </w:tcBorders>
            <w:shd w:val="clear" w:color="auto" w:fill="auto"/>
            <w:noWrap/>
            <w:vAlign w:val="center"/>
            <w:hideMark/>
          </w:tcPr>
          <w:p w:rsidR="00CB38F2" w:rsidRPr="00CB38F2" w:rsidRDefault="00CB38F2" w:rsidP="00CB38F2">
            <w:pPr>
              <w:widowControl/>
              <w:jc w:val="left"/>
              <w:rPr>
                <w:rFonts w:ascii="宋体" w:eastAsia="宋体" w:hAnsi="宋体" w:cs="Arial"/>
                <w:color w:val="000000"/>
                <w:kern w:val="0"/>
                <w:sz w:val="22"/>
                <w:szCs w:val="22"/>
              </w:rPr>
            </w:pPr>
            <w:r w:rsidRPr="00CB38F2">
              <w:rPr>
                <w:rFonts w:ascii="宋体" w:eastAsia="宋体" w:hAnsi="宋体" w:cs="Arial" w:hint="eastAsia"/>
                <w:color w:val="000000"/>
                <w:kern w:val="0"/>
                <w:sz w:val="22"/>
                <w:szCs w:val="22"/>
              </w:rPr>
              <w:t xml:space="preserve">  购房补贴</w:t>
            </w:r>
          </w:p>
        </w:tc>
        <w:tc>
          <w:tcPr>
            <w:tcW w:w="2126" w:type="dxa"/>
            <w:gridSpan w:val="3"/>
            <w:tcBorders>
              <w:top w:val="nil"/>
              <w:left w:val="nil"/>
              <w:bottom w:val="single" w:sz="8" w:space="0" w:color="000000"/>
              <w:right w:val="single" w:sz="4" w:space="0" w:color="000000"/>
            </w:tcBorders>
            <w:shd w:val="clear" w:color="auto" w:fill="auto"/>
            <w:noWrap/>
            <w:vAlign w:val="center"/>
            <w:hideMark/>
          </w:tcPr>
          <w:p w:rsidR="00CB38F2" w:rsidRPr="00CB38F2" w:rsidRDefault="00CB38F2" w:rsidP="00CB38F2">
            <w:pPr>
              <w:widowControl/>
              <w:jc w:val="right"/>
              <w:rPr>
                <w:rFonts w:ascii="宋体" w:eastAsia="宋体" w:hAnsi="宋体" w:cs="Arial"/>
                <w:color w:val="000000"/>
                <w:kern w:val="0"/>
                <w:sz w:val="22"/>
                <w:szCs w:val="22"/>
              </w:rPr>
            </w:pPr>
            <w:r w:rsidRPr="00CB38F2">
              <w:rPr>
                <w:rFonts w:ascii="宋体" w:eastAsia="宋体" w:hAnsi="宋体" w:cs="Arial" w:hint="eastAsia"/>
                <w:color w:val="000000"/>
                <w:kern w:val="0"/>
                <w:sz w:val="22"/>
                <w:szCs w:val="22"/>
              </w:rPr>
              <w:t>142,267.83</w:t>
            </w:r>
          </w:p>
        </w:tc>
        <w:tc>
          <w:tcPr>
            <w:tcW w:w="1843" w:type="dxa"/>
            <w:gridSpan w:val="2"/>
            <w:tcBorders>
              <w:top w:val="nil"/>
              <w:left w:val="nil"/>
              <w:bottom w:val="single" w:sz="8" w:space="0" w:color="000000"/>
              <w:right w:val="single" w:sz="4" w:space="0" w:color="000000"/>
            </w:tcBorders>
            <w:shd w:val="clear" w:color="auto" w:fill="auto"/>
            <w:noWrap/>
            <w:vAlign w:val="center"/>
            <w:hideMark/>
          </w:tcPr>
          <w:p w:rsidR="00CB38F2" w:rsidRPr="00CB38F2" w:rsidRDefault="00CB38F2" w:rsidP="00CB38F2">
            <w:pPr>
              <w:widowControl/>
              <w:jc w:val="right"/>
              <w:rPr>
                <w:rFonts w:ascii="宋体" w:eastAsia="宋体" w:hAnsi="宋体" w:cs="Arial"/>
                <w:color w:val="000000"/>
                <w:kern w:val="0"/>
                <w:sz w:val="22"/>
                <w:szCs w:val="22"/>
              </w:rPr>
            </w:pPr>
            <w:r w:rsidRPr="00CB38F2">
              <w:rPr>
                <w:rFonts w:ascii="宋体" w:eastAsia="宋体" w:hAnsi="宋体" w:cs="Arial" w:hint="eastAsia"/>
                <w:color w:val="000000"/>
                <w:kern w:val="0"/>
                <w:sz w:val="22"/>
                <w:szCs w:val="22"/>
              </w:rPr>
              <w:t>142,267.83</w:t>
            </w:r>
          </w:p>
        </w:tc>
        <w:tc>
          <w:tcPr>
            <w:tcW w:w="1559" w:type="dxa"/>
            <w:gridSpan w:val="2"/>
            <w:tcBorders>
              <w:top w:val="nil"/>
              <w:left w:val="nil"/>
              <w:bottom w:val="single" w:sz="8" w:space="0" w:color="000000"/>
              <w:right w:val="single" w:sz="4" w:space="0" w:color="000000"/>
            </w:tcBorders>
            <w:shd w:val="clear" w:color="auto" w:fill="auto"/>
            <w:noWrap/>
            <w:vAlign w:val="center"/>
            <w:hideMark/>
          </w:tcPr>
          <w:p w:rsidR="00CB38F2" w:rsidRPr="00CB38F2" w:rsidRDefault="00CB38F2" w:rsidP="00CB38F2">
            <w:pPr>
              <w:widowControl/>
              <w:jc w:val="right"/>
              <w:rPr>
                <w:rFonts w:ascii="宋体" w:eastAsia="宋体" w:hAnsi="宋体" w:cs="Arial"/>
                <w:color w:val="000000"/>
                <w:kern w:val="0"/>
                <w:sz w:val="22"/>
                <w:szCs w:val="22"/>
              </w:rPr>
            </w:pPr>
            <w:r w:rsidRPr="00CB38F2">
              <w:rPr>
                <w:rFonts w:ascii="宋体" w:eastAsia="宋体" w:hAnsi="宋体" w:cs="Arial" w:hint="eastAsia"/>
                <w:color w:val="000000"/>
                <w:kern w:val="0"/>
                <w:sz w:val="22"/>
                <w:szCs w:val="22"/>
              </w:rPr>
              <w:t>0.00</w:t>
            </w:r>
          </w:p>
        </w:tc>
        <w:tc>
          <w:tcPr>
            <w:tcW w:w="1134" w:type="dxa"/>
            <w:gridSpan w:val="2"/>
            <w:tcBorders>
              <w:top w:val="nil"/>
              <w:left w:val="nil"/>
              <w:bottom w:val="single" w:sz="8" w:space="0" w:color="000000"/>
              <w:right w:val="single" w:sz="4" w:space="0" w:color="000000"/>
            </w:tcBorders>
            <w:shd w:val="clear" w:color="auto" w:fill="auto"/>
            <w:noWrap/>
            <w:vAlign w:val="center"/>
            <w:hideMark/>
          </w:tcPr>
          <w:p w:rsidR="00CB38F2" w:rsidRPr="00CB38F2" w:rsidRDefault="00CB38F2" w:rsidP="00CB38F2">
            <w:pPr>
              <w:widowControl/>
              <w:jc w:val="right"/>
              <w:rPr>
                <w:rFonts w:ascii="宋体" w:eastAsia="宋体" w:hAnsi="宋体" w:cs="Arial"/>
                <w:color w:val="000000"/>
                <w:kern w:val="0"/>
                <w:sz w:val="22"/>
                <w:szCs w:val="22"/>
              </w:rPr>
            </w:pPr>
            <w:r w:rsidRPr="00CB38F2">
              <w:rPr>
                <w:rFonts w:ascii="宋体" w:eastAsia="宋体" w:hAnsi="宋体" w:cs="Arial" w:hint="eastAsia"/>
                <w:color w:val="000000"/>
                <w:kern w:val="0"/>
                <w:sz w:val="22"/>
                <w:szCs w:val="22"/>
              </w:rPr>
              <w:t>0.00</w:t>
            </w:r>
          </w:p>
        </w:tc>
        <w:tc>
          <w:tcPr>
            <w:tcW w:w="1276" w:type="dxa"/>
            <w:gridSpan w:val="2"/>
            <w:tcBorders>
              <w:top w:val="nil"/>
              <w:left w:val="nil"/>
              <w:bottom w:val="single" w:sz="8" w:space="0" w:color="000000"/>
              <w:right w:val="single" w:sz="4" w:space="0" w:color="000000"/>
            </w:tcBorders>
            <w:shd w:val="clear" w:color="auto" w:fill="auto"/>
            <w:noWrap/>
            <w:vAlign w:val="center"/>
            <w:hideMark/>
          </w:tcPr>
          <w:p w:rsidR="00CB38F2" w:rsidRPr="00CB38F2" w:rsidRDefault="00CB38F2" w:rsidP="00CB38F2">
            <w:pPr>
              <w:widowControl/>
              <w:jc w:val="right"/>
              <w:rPr>
                <w:rFonts w:ascii="宋体" w:eastAsia="宋体" w:hAnsi="宋体" w:cs="Arial"/>
                <w:color w:val="000000"/>
                <w:kern w:val="0"/>
                <w:sz w:val="22"/>
                <w:szCs w:val="22"/>
              </w:rPr>
            </w:pPr>
            <w:r w:rsidRPr="00CB38F2">
              <w:rPr>
                <w:rFonts w:ascii="宋体" w:eastAsia="宋体" w:hAnsi="宋体" w:cs="Arial" w:hint="eastAsia"/>
                <w:color w:val="000000"/>
                <w:kern w:val="0"/>
                <w:sz w:val="22"/>
                <w:szCs w:val="22"/>
              </w:rPr>
              <w:t>0.00</w:t>
            </w:r>
          </w:p>
        </w:tc>
        <w:tc>
          <w:tcPr>
            <w:tcW w:w="2977" w:type="dxa"/>
            <w:gridSpan w:val="2"/>
            <w:tcBorders>
              <w:top w:val="nil"/>
              <w:left w:val="nil"/>
              <w:bottom w:val="single" w:sz="8" w:space="0" w:color="000000"/>
              <w:right w:val="single" w:sz="8" w:space="0" w:color="000000"/>
            </w:tcBorders>
            <w:shd w:val="clear" w:color="auto" w:fill="auto"/>
            <w:noWrap/>
            <w:vAlign w:val="center"/>
            <w:hideMark/>
          </w:tcPr>
          <w:p w:rsidR="00CB38F2" w:rsidRPr="00CB38F2" w:rsidRDefault="00CB38F2" w:rsidP="00CB38F2">
            <w:pPr>
              <w:widowControl/>
              <w:jc w:val="right"/>
              <w:rPr>
                <w:rFonts w:ascii="宋体" w:eastAsia="宋体" w:hAnsi="宋体" w:cs="Arial"/>
                <w:color w:val="000000"/>
                <w:kern w:val="0"/>
                <w:sz w:val="22"/>
                <w:szCs w:val="22"/>
              </w:rPr>
            </w:pPr>
            <w:r w:rsidRPr="00CB38F2">
              <w:rPr>
                <w:rFonts w:ascii="宋体" w:eastAsia="宋体" w:hAnsi="宋体" w:cs="Arial" w:hint="eastAsia"/>
                <w:color w:val="000000"/>
                <w:kern w:val="0"/>
                <w:sz w:val="22"/>
                <w:szCs w:val="22"/>
              </w:rPr>
              <w:t>0.00</w:t>
            </w:r>
          </w:p>
        </w:tc>
      </w:tr>
    </w:tbl>
    <w:tbl>
      <w:tblPr>
        <w:tblpPr w:leftFromText="180" w:rightFromText="180" w:vertAnchor="page" w:horzAnchor="page" w:tblpX="500" w:tblpY="1"/>
        <w:tblOverlap w:val="never"/>
        <w:tblW w:w="20831" w:type="dxa"/>
        <w:tblLook w:val="04A0"/>
      </w:tblPr>
      <w:tblGrid>
        <w:gridCol w:w="419"/>
        <w:gridCol w:w="419"/>
        <w:gridCol w:w="100"/>
        <w:gridCol w:w="111"/>
        <w:gridCol w:w="211"/>
        <w:gridCol w:w="837"/>
        <w:gridCol w:w="230"/>
        <w:gridCol w:w="112"/>
        <w:gridCol w:w="253"/>
        <w:gridCol w:w="863"/>
        <w:gridCol w:w="1116"/>
        <w:gridCol w:w="1116"/>
        <w:gridCol w:w="672"/>
        <w:gridCol w:w="462"/>
        <w:gridCol w:w="966"/>
        <w:gridCol w:w="1019"/>
        <w:gridCol w:w="992"/>
        <w:gridCol w:w="129"/>
        <w:gridCol w:w="837"/>
        <w:gridCol w:w="1160"/>
        <w:gridCol w:w="752"/>
        <w:gridCol w:w="168"/>
        <w:gridCol w:w="214"/>
        <w:gridCol w:w="992"/>
        <w:gridCol w:w="42"/>
        <w:gridCol w:w="168"/>
        <w:gridCol w:w="756"/>
        <w:gridCol w:w="492"/>
        <w:gridCol w:w="168"/>
        <w:gridCol w:w="356"/>
        <w:gridCol w:w="222"/>
        <w:gridCol w:w="168"/>
        <w:gridCol w:w="54"/>
        <w:gridCol w:w="168"/>
        <w:gridCol w:w="54"/>
        <w:gridCol w:w="26"/>
        <w:gridCol w:w="142"/>
        <w:gridCol w:w="26"/>
        <w:gridCol w:w="28"/>
        <w:gridCol w:w="168"/>
        <w:gridCol w:w="54"/>
        <w:gridCol w:w="168"/>
        <w:gridCol w:w="54"/>
        <w:gridCol w:w="168"/>
        <w:gridCol w:w="54"/>
        <w:gridCol w:w="168"/>
        <w:gridCol w:w="54"/>
        <w:gridCol w:w="132"/>
        <w:gridCol w:w="36"/>
        <w:gridCol w:w="32"/>
        <w:gridCol w:w="22"/>
        <w:gridCol w:w="168"/>
        <w:gridCol w:w="54"/>
        <w:gridCol w:w="168"/>
        <w:gridCol w:w="54"/>
        <w:gridCol w:w="168"/>
        <w:gridCol w:w="54"/>
        <w:gridCol w:w="360"/>
        <w:gridCol w:w="168"/>
        <w:gridCol w:w="848"/>
        <w:gridCol w:w="368"/>
        <w:gridCol w:w="315"/>
        <w:gridCol w:w="533"/>
        <w:gridCol w:w="368"/>
        <w:gridCol w:w="648"/>
        <w:gridCol w:w="222"/>
        <w:gridCol w:w="222"/>
        <w:gridCol w:w="24"/>
        <w:gridCol w:w="198"/>
        <w:gridCol w:w="222"/>
        <w:gridCol w:w="222"/>
        <w:gridCol w:w="222"/>
        <w:gridCol w:w="152"/>
        <w:gridCol w:w="70"/>
        <w:gridCol w:w="222"/>
        <w:gridCol w:w="222"/>
        <w:gridCol w:w="222"/>
        <w:gridCol w:w="222"/>
        <w:gridCol w:w="222"/>
        <w:gridCol w:w="36"/>
        <w:gridCol w:w="236"/>
        <w:gridCol w:w="222"/>
        <w:gridCol w:w="222"/>
        <w:gridCol w:w="222"/>
        <w:gridCol w:w="222"/>
        <w:gridCol w:w="222"/>
        <w:gridCol w:w="222"/>
        <w:gridCol w:w="222"/>
        <w:gridCol w:w="222"/>
        <w:gridCol w:w="222"/>
        <w:gridCol w:w="222"/>
        <w:gridCol w:w="222"/>
        <w:gridCol w:w="755"/>
      </w:tblGrid>
      <w:tr w:rsidR="00874F3E" w:rsidRPr="00CB582B" w:rsidTr="003C0060">
        <w:trPr>
          <w:trHeight w:val="200"/>
        </w:trPr>
        <w:tc>
          <w:tcPr>
            <w:tcW w:w="416" w:type="dxa"/>
            <w:gridSpan w:val="4"/>
            <w:tcBorders>
              <w:top w:val="nil"/>
              <w:left w:val="nil"/>
              <w:bottom w:val="nil"/>
              <w:right w:val="nil"/>
            </w:tcBorders>
            <w:shd w:val="clear" w:color="auto" w:fill="auto"/>
            <w:noWrap/>
            <w:vAlign w:val="bottom"/>
            <w:hideMark/>
          </w:tcPr>
          <w:p w:rsidR="00874F3E" w:rsidRPr="00CB582B" w:rsidRDefault="00874F3E" w:rsidP="00ED2E79">
            <w:pPr>
              <w:widowControl/>
              <w:jc w:val="left"/>
              <w:rPr>
                <w:rFonts w:ascii="Arial" w:eastAsia="宋体" w:hAnsi="Arial" w:cs="Arial"/>
                <w:color w:val="000000"/>
                <w:kern w:val="0"/>
                <w:sz w:val="20"/>
                <w:szCs w:val="20"/>
              </w:rPr>
            </w:pPr>
          </w:p>
        </w:tc>
        <w:tc>
          <w:tcPr>
            <w:tcW w:w="416" w:type="dxa"/>
            <w:gridSpan w:val="2"/>
            <w:tcBorders>
              <w:top w:val="nil"/>
              <w:left w:val="nil"/>
              <w:bottom w:val="nil"/>
              <w:right w:val="nil"/>
            </w:tcBorders>
            <w:shd w:val="clear" w:color="auto" w:fill="auto"/>
            <w:noWrap/>
            <w:vAlign w:val="bottom"/>
            <w:hideMark/>
          </w:tcPr>
          <w:p w:rsidR="00874F3E" w:rsidRPr="00CB582B" w:rsidRDefault="00874F3E" w:rsidP="00874F3E">
            <w:pPr>
              <w:widowControl/>
              <w:jc w:val="left"/>
              <w:rPr>
                <w:rFonts w:ascii="Arial" w:eastAsia="宋体" w:hAnsi="Arial" w:cs="Arial"/>
                <w:color w:val="000000"/>
                <w:kern w:val="0"/>
                <w:sz w:val="20"/>
                <w:szCs w:val="20"/>
              </w:rPr>
            </w:pPr>
          </w:p>
        </w:tc>
        <w:tc>
          <w:tcPr>
            <w:tcW w:w="236" w:type="dxa"/>
            <w:gridSpan w:val="3"/>
            <w:tcBorders>
              <w:top w:val="nil"/>
              <w:left w:val="nil"/>
              <w:bottom w:val="nil"/>
              <w:right w:val="nil"/>
            </w:tcBorders>
            <w:shd w:val="clear" w:color="auto" w:fill="auto"/>
            <w:noWrap/>
            <w:vAlign w:val="bottom"/>
            <w:hideMark/>
          </w:tcPr>
          <w:p w:rsidR="00874F3E" w:rsidRPr="00CB582B" w:rsidRDefault="00874F3E" w:rsidP="00874F3E">
            <w:pPr>
              <w:widowControl/>
              <w:jc w:val="left"/>
              <w:rPr>
                <w:rFonts w:ascii="Arial" w:eastAsia="宋体" w:hAnsi="Arial" w:cs="Arial"/>
                <w:color w:val="000000"/>
                <w:kern w:val="0"/>
                <w:sz w:val="20"/>
                <w:szCs w:val="20"/>
              </w:rPr>
            </w:pPr>
          </w:p>
        </w:tc>
        <w:tc>
          <w:tcPr>
            <w:tcW w:w="1495" w:type="dxa"/>
            <w:gridSpan w:val="4"/>
            <w:tcBorders>
              <w:top w:val="nil"/>
              <w:left w:val="nil"/>
              <w:bottom w:val="nil"/>
              <w:right w:val="nil"/>
            </w:tcBorders>
            <w:shd w:val="clear" w:color="auto" w:fill="auto"/>
            <w:noWrap/>
            <w:vAlign w:val="bottom"/>
            <w:hideMark/>
          </w:tcPr>
          <w:p w:rsidR="00874F3E" w:rsidRPr="00CB582B" w:rsidRDefault="00874F3E" w:rsidP="00874F3E">
            <w:pPr>
              <w:widowControl/>
              <w:jc w:val="left"/>
              <w:rPr>
                <w:rFonts w:ascii="Arial" w:eastAsia="宋体" w:hAnsi="Arial" w:cs="Arial"/>
                <w:color w:val="000000"/>
                <w:kern w:val="0"/>
                <w:sz w:val="20"/>
                <w:szCs w:val="20"/>
              </w:rPr>
            </w:pPr>
          </w:p>
        </w:tc>
        <w:tc>
          <w:tcPr>
            <w:tcW w:w="1416" w:type="dxa"/>
            <w:gridSpan w:val="5"/>
            <w:tcBorders>
              <w:top w:val="nil"/>
              <w:left w:val="nil"/>
              <w:bottom w:val="nil"/>
              <w:right w:val="nil"/>
            </w:tcBorders>
            <w:shd w:val="clear" w:color="auto" w:fill="auto"/>
            <w:noWrap/>
            <w:vAlign w:val="bottom"/>
            <w:hideMark/>
          </w:tcPr>
          <w:p w:rsidR="00874F3E" w:rsidRPr="00CB582B" w:rsidRDefault="00874F3E" w:rsidP="00874F3E">
            <w:pPr>
              <w:widowControl/>
              <w:jc w:val="left"/>
              <w:rPr>
                <w:rFonts w:ascii="Arial" w:eastAsia="宋体" w:hAnsi="Arial" w:cs="Arial"/>
                <w:color w:val="000000"/>
                <w:kern w:val="0"/>
                <w:sz w:val="20"/>
                <w:szCs w:val="20"/>
              </w:rPr>
            </w:pPr>
          </w:p>
        </w:tc>
        <w:tc>
          <w:tcPr>
            <w:tcW w:w="1259" w:type="dxa"/>
            <w:gridSpan w:val="4"/>
            <w:tcBorders>
              <w:top w:val="nil"/>
              <w:left w:val="nil"/>
              <w:bottom w:val="nil"/>
              <w:right w:val="nil"/>
            </w:tcBorders>
            <w:shd w:val="clear" w:color="auto" w:fill="auto"/>
            <w:noWrap/>
            <w:vAlign w:val="bottom"/>
            <w:hideMark/>
          </w:tcPr>
          <w:p w:rsidR="00874F3E" w:rsidRPr="00CB582B" w:rsidRDefault="00874F3E" w:rsidP="00874F3E">
            <w:pPr>
              <w:widowControl/>
              <w:jc w:val="left"/>
              <w:rPr>
                <w:rFonts w:ascii="Arial" w:eastAsia="宋体" w:hAnsi="Arial" w:cs="Arial"/>
                <w:color w:val="000000"/>
                <w:kern w:val="0"/>
                <w:sz w:val="20"/>
                <w:szCs w:val="20"/>
              </w:rPr>
            </w:pPr>
          </w:p>
        </w:tc>
        <w:tc>
          <w:tcPr>
            <w:tcW w:w="1416" w:type="dxa"/>
            <w:gridSpan w:val="4"/>
            <w:tcBorders>
              <w:top w:val="nil"/>
              <w:left w:val="nil"/>
              <w:bottom w:val="nil"/>
              <w:right w:val="nil"/>
            </w:tcBorders>
            <w:shd w:val="clear" w:color="auto" w:fill="auto"/>
            <w:noWrap/>
            <w:vAlign w:val="bottom"/>
            <w:hideMark/>
          </w:tcPr>
          <w:p w:rsidR="00874F3E" w:rsidRPr="00CB582B" w:rsidRDefault="00874F3E" w:rsidP="00874F3E">
            <w:pPr>
              <w:widowControl/>
              <w:jc w:val="left"/>
              <w:rPr>
                <w:rFonts w:ascii="Arial" w:eastAsia="宋体" w:hAnsi="Arial" w:cs="Arial"/>
                <w:color w:val="000000"/>
                <w:kern w:val="0"/>
                <w:sz w:val="20"/>
                <w:szCs w:val="20"/>
              </w:rPr>
            </w:pPr>
          </w:p>
        </w:tc>
        <w:tc>
          <w:tcPr>
            <w:tcW w:w="1416" w:type="dxa"/>
            <w:gridSpan w:val="3"/>
            <w:tcBorders>
              <w:top w:val="nil"/>
              <w:left w:val="nil"/>
              <w:bottom w:val="nil"/>
              <w:right w:val="nil"/>
            </w:tcBorders>
            <w:shd w:val="clear" w:color="auto" w:fill="auto"/>
            <w:noWrap/>
            <w:vAlign w:val="bottom"/>
            <w:hideMark/>
          </w:tcPr>
          <w:p w:rsidR="00874F3E" w:rsidRPr="00CB582B" w:rsidRDefault="00874F3E" w:rsidP="00874F3E">
            <w:pPr>
              <w:widowControl/>
              <w:jc w:val="left"/>
              <w:rPr>
                <w:rFonts w:ascii="Arial" w:eastAsia="宋体" w:hAnsi="Arial" w:cs="Arial"/>
                <w:color w:val="000000"/>
                <w:kern w:val="0"/>
                <w:sz w:val="20"/>
                <w:szCs w:val="20"/>
              </w:rPr>
            </w:pPr>
          </w:p>
        </w:tc>
        <w:tc>
          <w:tcPr>
            <w:tcW w:w="1216" w:type="dxa"/>
            <w:gridSpan w:val="9"/>
            <w:tcBorders>
              <w:top w:val="nil"/>
              <w:left w:val="nil"/>
              <w:bottom w:val="nil"/>
              <w:right w:val="nil"/>
            </w:tcBorders>
            <w:shd w:val="clear" w:color="auto" w:fill="auto"/>
            <w:noWrap/>
            <w:vAlign w:val="bottom"/>
            <w:hideMark/>
          </w:tcPr>
          <w:p w:rsidR="00874F3E" w:rsidRPr="00CB582B" w:rsidRDefault="00874F3E" w:rsidP="00874F3E">
            <w:pPr>
              <w:widowControl/>
              <w:jc w:val="left"/>
              <w:rPr>
                <w:rFonts w:ascii="Arial" w:eastAsia="宋体" w:hAnsi="Arial" w:cs="Arial"/>
                <w:color w:val="000000"/>
                <w:kern w:val="0"/>
                <w:sz w:val="20"/>
                <w:szCs w:val="20"/>
              </w:rPr>
            </w:pPr>
          </w:p>
        </w:tc>
        <w:tc>
          <w:tcPr>
            <w:tcW w:w="1116" w:type="dxa"/>
            <w:gridSpan w:val="12"/>
            <w:tcBorders>
              <w:top w:val="nil"/>
              <w:left w:val="nil"/>
              <w:bottom w:val="nil"/>
              <w:right w:val="nil"/>
            </w:tcBorders>
            <w:shd w:val="clear" w:color="auto" w:fill="auto"/>
            <w:noWrap/>
            <w:vAlign w:val="bottom"/>
            <w:hideMark/>
          </w:tcPr>
          <w:p w:rsidR="00874F3E" w:rsidRPr="00CB582B" w:rsidRDefault="00874F3E" w:rsidP="00874F3E">
            <w:pPr>
              <w:widowControl/>
              <w:jc w:val="left"/>
              <w:rPr>
                <w:rFonts w:ascii="Arial" w:eastAsia="宋体" w:hAnsi="Arial" w:cs="Arial"/>
                <w:color w:val="000000"/>
                <w:kern w:val="0"/>
                <w:sz w:val="20"/>
                <w:szCs w:val="20"/>
              </w:rPr>
            </w:pPr>
          </w:p>
        </w:tc>
        <w:tc>
          <w:tcPr>
            <w:tcW w:w="1216" w:type="dxa"/>
            <w:gridSpan w:val="9"/>
            <w:tcBorders>
              <w:top w:val="nil"/>
              <w:left w:val="nil"/>
              <w:bottom w:val="nil"/>
              <w:right w:val="nil"/>
            </w:tcBorders>
            <w:shd w:val="clear" w:color="auto" w:fill="auto"/>
            <w:noWrap/>
            <w:vAlign w:val="bottom"/>
            <w:hideMark/>
          </w:tcPr>
          <w:p w:rsidR="00874F3E" w:rsidRPr="00CB582B" w:rsidRDefault="00874F3E" w:rsidP="00874F3E">
            <w:pPr>
              <w:widowControl/>
              <w:jc w:val="left"/>
              <w:rPr>
                <w:rFonts w:ascii="Arial" w:eastAsia="宋体" w:hAnsi="Arial" w:cs="Arial"/>
                <w:color w:val="000000"/>
                <w:kern w:val="0"/>
                <w:sz w:val="20"/>
                <w:szCs w:val="20"/>
              </w:rPr>
            </w:pPr>
          </w:p>
        </w:tc>
        <w:tc>
          <w:tcPr>
            <w:tcW w:w="1216" w:type="dxa"/>
            <w:gridSpan w:val="2"/>
            <w:tcBorders>
              <w:top w:val="nil"/>
              <w:left w:val="nil"/>
              <w:bottom w:val="nil"/>
              <w:right w:val="nil"/>
            </w:tcBorders>
            <w:shd w:val="clear" w:color="auto" w:fill="auto"/>
            <w:noWrap/>
            <w:vAlign w:val="bottom"/>
            <w:hideMark/>
          </w:tcPr>
          <w:p w:rsidR="00874F3E" w:rsidRPr="00CB582B" w:rsidRDefault="00874F3E" w:rsidP="00874F3E">
            <w:pPr>
              <w:widowControl/>
              <w:jc w:val="left"/>
              <w:rPr>
                <w:rFonts w:ascii="Arial" w:eastAsia="宋体" w:hAnsi="Arial" w:cs="Arial"/>
                <w:color w:val="000000"/>
                <w:kern w:val="0"/>
                <w:sz w:val="20"/>
                <w:szCs w:val="20"/>
              </w:rPr>
            </w:pPr>
          </w:p>
        </w:tc>
        <w:tc>
          <w:tcPr>
            <w:tcW w:w="1216" w:type="dxa"/>
            <w:gridSpan w:val="3"/>
            <w:tcBorders>
              <w:top w:val="nil"/>
              <w:left w:val="nil"/>
              <w:bottom w:val="nil"/>
              <w:right w:val="nil"/>
            </w:tcBorders>
            <w:shd w:val="clear" w:color="auto" w:fill="auto"/>
            <w:noWrap/>
            <w:vAlign w:val="bottom"/>
            <w:hideMark/>
          </w:tcPr>
          <w:p w:rsidR="00874F3E" w:rsidRPr="00CB582B" w:rsidRDefault="00874F3E" w:rsidP="00874F3E">
            <w:pPr>
              <w:widowControl/>
              <w:jc w:val="left"/>
              <w:rPr>
                <w:rFonts w:ascii="Arial" w:eastAsia="宋体" w:hAnsi="Arial" w:cs="Arial"/>
                <w:color w:val="000000"/>
                <w:kern w:val="0"/>
                <w:sz w:val="20"/>
                <w:szCs w:val="20"/>
              </w:rPr>
            </w:pPr>
          </w:p>
        </w:tc>
        <w:tc>
          <w:tcPr>
            <w:tcW w:w="1116" w:type="dxa"/>
            <w:gridSpan w:val="4"/>
            <w:tcBorders>
              <w:top w:val="nil"/>
              <w:left w:val="nil"/>
              <w:bottom w:val="nil"/>
              <w:right w:val="nil"/>
            </w:tcBorders>
            <w:shd w:val="clear" w:color="auto" w:fill="auto"/>
            <w:noWrap/>
            <w:vAlign w:val="bottom"/>
            <w:hideMark/>
          </w:tcPr>
          <w:p w:rsidR="00874F3E" w:rsidRPr="00CB582B" w:rsidRDefault="00874F3E" w:rsidP="00874F3E">
            <w:pPr>
              <w:widowControl/>
              <w:jc w:val="left"/>
              <w:rPr>
                <w:rFonts w:ascii="Arial" w:eastAsia="宋体" w:hAnsi="Arial" w:cs="Arial"/>
                <w:color w:val="000000"/>
                <w:kern w:val="0"/>
                <w:sz w:val="20"/>
                <w:szCs w:val="20"/>
              </w:rPr>
            </w:pPr>
          </w:p>
        </w:tc>
        <w:tc>
          <w:tcPr>
            <w:tcW w:w="1016" w:type="dxa"/>
            <w:gridSpan w:val="5"/>
            <w:tcBorders>
              <w:top w:val="nil"/>
              <w:left w:val="nil"/>
              <w:bottom w:val="nil"/>
              <w:right w:val="nil"/>
            </w:tcBorders>
            <w:shd w:val="clear" w:color="auto" w:fill="auto"/>
            <w:noWrap/>
            <w:vAlign w:val="bottom"/>
            <w:hideMark/>
          </w:tcPr>
          <w:p w:rsidR="00874F3E" w:rsidRPr="00CB582B" w:rsidRDefault="00874F3E" w:rsidP="00874F3E">
            <w:pPr>
              <w:widowControl/>
              <w:jc w:val="left"/>
              <w:rPr>
                <w:rFonts w:ascii="Arial" w:eastAsia="宋体" w:hAnsi="Arial" w:cs="Arial"/>
                <w:color w:val="000000"/>
                <w:kern w:val="0"/>
                <w:sz w:val="20"/>
                <w:szCs w:val="20"/>
              </w:rPr>
            </w:pPr>
          </w:p>
        </w:tc>
        <w:tc>
          <w:tcPr>
            <w:tcW w:w="1216" w:type="dxa"/>
            <w:gridSpan w:val="7"/>
            <w:tcBorders>
              <w:top w:val="nil"/>
              <w:left w:val="nil"/>
              <w:bottom w:val="nil"/>
              <w:right w:val="nil"/>
            </w:tcBorders>
            <w:shd w:val="clear" w:color="auto" w:fill="auto"/>
            <w:noWrap/>
            <w:vAlign w:val="bottom"/>
            <w:hideMark/>
          </w:tcPr>
          <w:p w:rsidR="00874F3E" w:rsidRPr="00CB582B" w:rsidRDefault="00874F3E" w:rsidP="00874F3E">
            <w:pPr>
              <w:widowControl/>
              <w:jc w:val="left"/>
              <w:rPr>
                <w:rFonts w:ascii="Arial" w:eastAsia="宋体" w:hAnsi="Arial" w:cs="Arial"/>
                <w:color w:val="000000"/>
                <w:kern w:val="0"/>
                <w:sz w:val="20"/>
                <w:szCs w:val="20"/>
              </w:rPr>
            </w:pPr>
          </w:p>
        </w:tc>
        <w:tc>
          <w:tcPr>
            <w:tcW w:w="236" w:type="dxa"/>
            <w:tcBorders>
              <w:top w:val="nil"/>
              <w:left w:val="nil"/>
              <w:bottom w:val="nil"/>
              <w:right w:val="nil"/>
            </w:tcBorders>
            <w:shd w:val="clear" w:color="auto" w:fill="auto"/>
            <w:noWrap/>
            <w:vAlign w:val="bottom"/>
            <w:hideMark/>
          </w:tcPr>
          <w:p w:rsidR="00874F3E" w:rsidRPr="00CB582B" w:rsidRDefault="00874F3E" w:rsidP="00874F3E">
            <w:pPr>
              <w:widowControl/>
              <w:jc w:val="left"/>
              <w:rPr>
                <w:rFonts w:ascii="Arial" w:eastAsia="宋体" w:hAnsi="Arial" w:cs="Arial"/>
                <w:color w:val="000000"/>
                <w:kern w:val="0"/>
                <w:sz w:val="20"/>
                <w:szCs w:val="20"/>
              </w:rPr>
            </w:pPr>
          </w:p>
        </w:tc>
        <w:tc>
          <w:tcPr>
            <w:tcW w:w="222" w:type="dxa"/>
            <w:tcBorders>
              <w:top w:val="nil"/>
              <w:left w:val="nil"/>
              <w:bottom w:val="nil"/>
              <w:right w:val="nil"/>
            </w:tcBorders>
            <w:shd w:val="clear" w:color="auto" w:fill="auto"/>
            <w:noWrap/>
            <w:vAlign w:val="bottom"/>
            <w:hideMark/>
          </w:tcPr>
          <w:p w:rsidR="00874F3E" w:rsidRPr="00CB582B" w:rsidRDefault="00874F3E" w:rsidP="00874F3E">
            <w:pPr>
              <w:widowControl/>
              <w:jc w:val="left"/>
              <w:rPr>
                <w:rFonts w:ascii="Arial" w:eastAsia="宋体" w:hAnsi="Arial" w:cs="Arial"/>
                <w:color w:val="000000"/>
                <w:kern w:val="0"/>
                <w:sz w:val="20"/>
                <w:szCs w:val="20"/>
              </w:rPr>
            </w:pPr>
          </w:p>
        </w:tc>
        <w:tc>
          <w:tcPr>
            <w:tcW w:w="222" w:type="dxa"/>
            <w:tcBorders>
              <w:top w:val="nil"/>
              <w:left w:val="nil"/>
              <w:bottom w:val="nil"/>
              <w:right w:val="nil"/>
            </w:tcBorders>
            <w:shd w:val="clear" w:color="auto" w:fill="auto"/>
            <w:noWrap/>
            <w:vAlign w:val="bottom"/>
            <w:hideMark/>
          </w:tcPr>
          <w:p w:rsidR="00874F3E" w:rsidRPr="00CB582B" w:rsidRDefault="00874F3E" w:rsidP="00874F3E">
            <w:pPr>
              <w:widowControl/>
              <w:jc w:val="left"/>
              <w:rPr>
                <w:rFonts w:ascii="Arial" w:eastAsia="宋体" w:hAnsi="Arial" w:cs="Arial"/>
                <w:color w:val="000000"/>
                <w:kern w:val="0"/>
                <w:sz w:val="20"/>
                <w:szCs w:val="20"/>
              </w:rPr>
            </w:pPr>
          </w:p>
        </w:tc>
        <w:tc>
          <w:tcPr>
            <w:tcW w:w="222" w:type="dxa"/>
            <w:tcBorders>
              <w:top w:val="nil"/>
              <w:left w:val="nil"/>
              <w:bottom w:val="nil"/>
              <w:right w:val="nil"/>
            </w:tcBorders>
            <w:shd w:val="clear" w:color="auto" w:fill="auto"/>
            <w:noWrap/>
            <w:vAlign w:val="bottom"/>
            <w:hideMark/>
          </w:tcPr>
          <w:p w:rsidR="00874F3E" w:rsidRPr="00CB582B" w:rsidRDefault="00874F3E" w:rsidP="00874F3E">
            <w:pPr>
              <w:widowControl/>
              <w:jc w:val="left"/>
              <w:rPr>
                <w:rFonts w:ascii="Arial" w:eastAsia="宋体" w:hAnsi="Arial" w:cs="Arial"/>
                <w:color w:val="000000"/>
                <w:kern w:val="0"/>
                <w:sz w:val="20"/>
                <w:szCs w:val="20"/>
              </w:rPr>
            </w:pPr>
          </w:p>
        </w:tc>
        <w:tc>
          <w:tcPr>
            <w:tcW w:w="222" w:type="dxa"/>
            <w:tcBorders>
              <w:top w:val="nil"/>
              <w:left w:val="nil"/>
              <w:bottom w:val="nil"/>
              <w:right w:val="nil"/>
            </w:tcBorders>
            <w:shd w:val="clear" w:color="auto" w:fill="auto"/>
            <w:noWrap/>
            <w:vAlign w:val="bottom"/>
            <w:hideMark/>
          </w:tcPr>
          <w:p w:rsidR="00874F3E" w:rsidRPr="00CB582B" w:rsidRDefault="00874F3E" w:rsidP="00874F3E">
            <w:pPr>
              <w:widowControl/>
              <w:jc w:val="left"/>
              <w:rPr>
                <w:rFonts w:ascii="Arial" w:eastAsia="宋体" w:hAnsi="Arial" w:cs="Arial"/>
                <w:color w:val="000000"/>
                <w:kern w:val="0"/>
                <w:sz w:val="20"/>
                <w:szCs w:val="20"/>
              </w:rPr>
            </w:pPr>
          </w:p>
        </w:tc>
        <w:tc>
          <w:tcPr>
            <w:tcW w:w="222" w:type="dxa"/>
            <w:tcBorders>
              <w:top w:val="nil"/>
              <w:left w:val="nil"/>
              <w:bottom w:val="nil"/>
              <w:right w:val="nil"/>
            </w:tcBorders>
            <w:shd w:val="clear" w:color="auto" w:fill="auto"/>
            <w:noWrap/>
            <w:vAlign w:val="bottom"/>
            <w:hideMark/>
          </w:tcPr>
          <w:p w:rsidR="00874F3E" w:rsidRPr="00CB582B" w:rsidRDefault="00874F3E" w:rsidP="00874F3E">
            <w:pPr>
              <w:widowControl/>
              <w:jc w:val="left"/>
              <w:rPr>
                <w:rFonts w:ascii="Arial" w:eastAsia="宋体" w:hAnsi="Arial" w:cs="Arial"/>
                <w:color w:val="000000"/>
                <w:kern w:val="0"/>
                <w:sz w:val="20"/>
                <w:szCs w:val="20"/>
              </w:rPr>
            </w:pPr>
          </w:p>
        </w:tc>
        <w:tc>
          <w:tcPr>
            <w:tcW w:w="222" w:type="dxa"/>
            <w:tcBorders>
              <w:top w:val="nil"/>
              <w:left w:val="nil"/>
              <w:bottom w:val="nil"/>
              <w:right w:val="nil"/>
            </w:tcBorders>
            <w:shd w:val="clear" w:color="auto" w:fill="auto"/>
            <w:noWrap/>
            <w:vAlign w:val="bottom"/>
            <w:hideMark/>
          </w:tcPr>
          <w:p w:rsidR="00874F3E" w:rsidRPr="00CB582B" w:rsidRDefault="00874F3E" w:rsidP="00874F3E">
            <w:pPr>
              <w:widowControl/>
              <w:jc w:val="left"/>
              <w:rPr>
                <w:rFonts w:ascii="Arial" w:eastAsia="宋体" w:hAnsi="Arial" w:cs="Arial"/>
                <w:color w:val="000000"/>
                <w:kern w:val="0"/>
                <w:sz w:val="20"/>
                <w:szCs w:val="20"/>
              </w:rPr>
            </w:pPr>
          </w:p>
        </w:tc>
        <w:tc>
          <w:tcPr>
            <w:tcW w:w="222" w:type="dxa"/>
            <w:tcBorders>
              <w:top w:val="nil"/>
              <w:left w:val="nil"/>
              <w:bottom w:val="nil"/>
              <w:right w:val="nil"/>
            </w:tcBorders>
            <w:shd w:val="clear" w:color="auto" w:fill="auto"/>
            <w:noWrap/>
            <w:vAlign w:val="bottom"/>
            <w:hideMark/>
          </w:tcPr>
          <w:p w:rsidR="00874F3E" w:rsidRPr="00CB582B" w:rsidRDefault="00874F3E" w:rsidP="00874F3E">
            <w:pPr>
              <w:widowControl/>
              <w:jc w:val="left"/>
              <w:rPr>
                <w:rFonts w:ascii="Arial" w:eastAsia="宋体" w:hAnsi="Arial" w:cs="Arial"/>
                <w:color w:val="000000"/>
                <w:kern w:val="0"/>
                <w:sz w:val="20"/>
                <w:szCs w:val="20"/>
              </w:rPr>
            </w:pPr>
          </w:p>
        </w:tc>
        <w:tc>
          <w:tcPr>
            <w:tcW w:w="222" w:type="dxa"/>
            <w:tcBorders>
              <w:top w:val="nil"/>
              <w:left w:val="nil"/>
              <w:bottom w:val="nil"/>
              <w:right w:val="nil"/>
            </w:tcBorders>
            <w:shd w:val="clear" w:color="auto" w:fill="auto"/>
            <w:noWrap/>
            <w:vAlign w:val="bottom"/>
            <w:hideMark/>
          </w:tcPr>
          <w:p w:rsidR="00874F3E" w:rsidRPr="00CB582B" w:rsidRDefault="00874F3E" w:rsidP="00874F3E">
            <w:pPr>
              <w:widowControl/>
              <w:jc w:val="left"/>
              <w:rPr>
                <w:rFonts w:ascii="Arial" w:eastAsia="宋体" w:hAnsi="Arial" w:cs="Arial"/>
                <w:color w:val="000000"/>
                <w:kern w:val="0"/>
                <w:sz w:val="20"/>
                <w:szCs w:val="20"/>
              </w:rPr>
            </w:pPr>
          </w:p>
        </w:tc>
        <w:tc>
          <w:tcPr>
            <w:tcW w:w="222" w:type="dxa"/>
            <w:tcBorders>
              <w:top w:val="nil"/>
              <w:left w:val="nil"/>
              <w:bottom w:val="nil"/>
              <w:right w:val="nil"/>
            </w:tcBorders>
            <w:shd w:val="clear" w:color="auto" w:fill="auto"/>
            <w:noWrap/>
            <w:vAlign w:val="bottom"/>
            <w:hideMark/>
          </w:tcPr>
          <w:p w:rsidR="00874F3E" w:rsidRPr="00CB582B" w:rsidRDefault="00874F3E" w:rsidP="00874F3E">
            <w:pPr>
              <w:widowControl/>
              <w:jc w:val="left"/>
              <w:rPr>
                <w:rFonts w:ascii="Arial" w:eastAsia="宋体" w:hAnsi="Arial" w:cs="Arial"/>
                <w:color w:val="000000"/>
                <w:kern w:val="0"/>
                <w:sz w:val="20"/>
                <w:szCs w:val="20"/>
              </w:rPr>
            </w:pPr>
          </w:p>
        </w:tc>
        <w:tc>
          <w:tcPr>
            <w:tcW w:w="222" w:type="dxa"/>
            <w:tcBorders>
              <w:top w:val="nil"/>
              <w:left w:val="nil"/>
              <w:bottom w:val="nil"/>
              <w:right w:val="nil"/>
            </w:tcBorders>
            <w:shd w:val="clear" w:color="auto" w:fill="auto"/>
            <w:noWrap/>
            <w:vAlign w:val="bottom"/>
            <w:hideMark/>
          </w:tcPr>
          <w:p w:rsidR="00874F3E" w:rsidRPr="00CB582B" w:rsidRDefault="00874F3E" w:rsidP="00874F3E">
            <w:pPr>
              <w:widowControl/>
              <w:jc w:val="left"/>
              <w:rPr>
                <w:rFonts w:ascii="Arial" w:eastAsia="宋体" w:hAnsi="Arial" w:cs="Arial"/>
                <w:color w:val="000000"/>
                <w:kern w:val="0"/>
                <w:sz w:val="20"/>
                <w:szCs w:val="20"/>
              </w:rPr>
            </w:pPr>
          </w:p>
        </w:tc>
        <w:tc>
          <w:tcPr>
            <w:tcW w:w="222" w:type="dxa"/>
            <w:tcBorders>
              <w:top w:val="nil"/>
              <w:left w:val="nil"/>
              <w:bottom w:val="nil"/>
              <w:right w:val="nil"/>
            </w:tcBorders>
            <w:shd w:val="clear" w:color="auto" w:fill="auto"/>
            <w:noWrap/>
            <w:vAlign w:val="bottom"/>
            <w:hideMark/>
          </w:tcPr>
          <w:p w:rsidR="00874F3E" w:rsidRPr="00CB582B" w:rsidRDefault="00874F3E" w:rsidP="00874F3E">
            <w:pPr>
              <w:widowControl/>
              <w:jc w:val="left"/>
              <w:rPr>
                <w:rFonts w:ascii="Arial" w:eastAsia="宋体" w:hAnsi="Arial" w:cs="Arial"/>
                <w:color w:val="000000"/>
                <w:kern w:val="0"/>
                <w:sz w:val="20"/>
                <w:szCs w:val="20"/>
              </w:rPr>
            </w:pPr>
          </w:p>
        </w:tc>
        <w:tc>
          <w:tcPr>
            <w:tcW w:w="755" w:type="dxa"/>
            <w:tcBorders>
              <w:top w:val="nil"/>
              <w:left w:val="nil"/>
              <w:bottom w:val="nil"/>
              <w:right w:val="nil"/>
            </w:tcBorders>
            <w:shd w:val="clear" w:color="auto" w:fill="auto"/>
            <w:noWrap/>
            <w:vAlign w:val="bottom"/>
            <w:hideMark/>
          </w:tcPr>
          <w:p w:rsidR="00874F3E" w:rsidRPr="00CB582B" w:rsidRDefault="00874F3E" w:rsidP="00874F3E">
            <w:pPr>
              <w:widowControl/>
              <w:jc w:val="left"/>
              <w:rPr>
                <w:rFonts w:ascii="Arial" w:eastAsia="宋体" w:hAnsi="Arial" w:cs="Arial"/>
                <w:color w:val="000000"/>
                <w:kern w:val="0"/>
                <w:sz w:val="20"/>
                <w:szCs w:val="20"/>
              </w:rPr>
            </w:pPr>
          </w:p>
        </w:tc>
      </w:tr>
      <w:tr w:rsidR="00874F3E" w:rsidRPr="00CB582B" w:rsidTr="003C0060">
        <w:trPr>
          <w:gridAfter w:val="14"/>
          <w:wAfter w:w="3469" w:type="dxa"/>
          <w:trHeight w:val="300"/>
        </w:trPr>
        <w:tc>
          <w:tcPr>
            <w:tcW w:w="5070" w:type="dxa"/>
            <w:gridSpan w:val="21"/>
            <w:tcBorders>
              <w:top w:val="nil"/>
              <w:left w:val="nil"/>
              <w:bottom w:val="nil"/>
              <w:right w:val="nil"/>
            </w:tcBorders>
            <w:shd w:val="clear" w:color="auto" w:fill="auto"/>
            <w:noWrap/>
            <w:vAlign w:val="bottom"/>
            <w:hideMark/>
          </w:tcPr>
          <w:tbl>
            <w:tblPr>
              <w:tblW w:w="11860" w:type="dxa"/>
              <w:tblLook w:val="04A0"/>
            </w:tblPr>
            <w:tblGrid>
              <w:gridCol w:w="2440"/>
              <w:gridCol w:w="1176"/>
              <w:gridCol w:w="2130"/>
              <w:gridCol w:w="1176"/>
              <w:gridCol w:w="1176"/>
              <w:gridCol w:w="2110"/>
              <w:gridCol w:w="1176"/>
              <w:gridCol w:w="1176"/>
            </w:tblGrid>
            <w:tr w:rsidR="005931AB" w:rsidRPr="005931AB" w:rsidTr="005931AB">
              <w:trPr>
                <w:trHeight w:val="540"/>
              </w:trPr>
              <w:tc>
                <w:tcPr>
                  <w:tcW w:w="11860" w:type="dxa"/>
                  <w:gridSpan w:val="8"/>
                  <w:tcBorders>
                    <w:top w:val="nil"/>
                    <w:left w:val="nil"/>
                    <w:bottom w:val="nil"/>
                    <w:right w:val="nil"/>
                  </w:tcBorders>
                  <w:shd w:val="clear" w:color="auto" w:fill="auto"/>
                  <w:noWrap/>
                  <w:vAlign w:val="bottom"/>
                  <w:hideMark/>
                </w:tcPr>
                <w:p w:rsidR="005931AB" w:rsidRPr="005931AB" w:rsidRDefault="005931AB" w:rsidP="005931AB">
                  <w:pPr>
                    <w:framePr w:hSpace="180" w:wrap="around" w:vAnchor="page" w:hAnchor="page" w:x="500" w:y="1"/>
                    <w:widowControl/>
                    <w:suppressOverlap/>
                    <w:jc w:val="center"/>
                    <w:rPr>
                      <w:rFonts w:ascii="宋体" w:eastAsia="宋体" w:hAnsi="宋体" w:cs="Arial"/>
                      <w:color w:val="000000"/>
                      <w:kern w:val="0"/>
                      <w:sz w:val="44"/>
                      <w:szCs w:val="44"/>
                    </w:rPr>
                  </w:pPr>
                  <w:r w:rsidRPr="005931AB">
                    <w:rPr>
                      <w:rFonts w:ascii="宋体" w:eastAsia="宋体" w:hAnsi="宋体" w:cs="Arial" w:hint="eastAsia"/>
                      <w:color w:val="000000"/>
                      <w:kern w:val="0"/>
                      <w:sz w:val="44"/>
                      <w:szCs w:val="44"/>
                    </w:rPr>
                    <w:lastRenderedPageBreak/>
                    <w:t>财政拨款收入支出决算总表</w:t>
                  </w:r>
                </w:p>
              </w:tc>
            </w:tr>
            <w:tr w:rsidR="005931AB" w:rsidRPr="005931AB" w:rsidTr="005931AB">
              <w:trPr>
                <w:trHeight w:val="255"/>
              </w:trPr>
              <w:tc>
                <w:tcPr>
                  <w:tcW w:w="2440" w:type="dxa"/>
                  <w:tcBorders>
                    <w:top w:val="nil"/>
                    <w:left w:val="nil"/>
                    <w:bottom w:val="nil"/>
                    <w:right w:val="nil"/>
                  </w:tcBorders>
                  <w:shd w:val="clear" w:color="auto" w:fill="auto"/>
                  <w:noWrap/>
                  <w:vAlign w:val="bottom"/>
                  <w:hideMark/>
                </w:tcPr>
                <w:p w:rsidR="005931AB" w:rsidRPr="005931AB" w:rsidRDefault="005931AB" w:rsidP="005931AB">
                  <w:pPr>
                    <w:framePr w:hSpace="180" w:wrap="around" w:vAnchor="page" w:hAnchor="page" w:x="500" w:y="1"/>
                    <w:widowControl/>
                    <w:suppressOverlap/>
                    <w:jc w:val="left"/>
                    <w:rPr>
                      <w:rFonts w:ascii="Arial" w:eastAsia="宋体" w:hAnsi="Arial" w:cs="Arial"/>
                      <w:color w:val="000000"/>
                      <w:kern w:val="0"/>
                      <w:sz w:val="20"/>
                      <w:szCs w:val="20"/>
                    </w:rPr>
                  </w:pPr>
                </w:p>
              </w:tc>
              <w:tc>
                <w:tcPr>
                  <w:tcW w:w="1060" w:type="dxa"/>
                  <w:tcBorders>
                    <w:top w:val="nil"/>
                    <w:left w:val="nil"/>
                    <w:bottom w:val="nil"/>
                    <w:right w:val="nil"/>
                  </w:tcBorders>
                  <w:shd w:val="clear" w:color="auto" w:fill="auto"/>
                  <w:noWrap/>
                  <w:vAlign w:val="bottom"/>
                  <w:hideMark/>
                </w:tcPr>
                <w:p w:rsidR="005931AB" w:rsidRPr="005931AB" w:rsidRDefault="005931AB" w:rsidP="005931AB">
                  <w:pPr>
                    <w:framePr w:hSpace="180" w:wrap="around" w:vAnchor="page" w:hAnchor="page" w:x="500" w:y="1"/>
                    <w:widowControl/>
                    <w:suppressOverlap/>
                    <w:jc w:val="left"/>
                    <w:rPr>
                      <w:rFonts w:ascii="Arial" w:eastAsia="宋体" w:hAnsi="Arial" w:cs="Arial"/>
                      <w:color w:val="000000"/>
                      <w:kern w:val="0"/>
                      <w:sz w:val="20"/>
                      <w:szCs w:val="20"/>
                    </w:rPr>
                  </w:pPr>
                </w:p>
              </w:tc>
              <w:tc>
                <w:tcPr>
                  <w:tcW w:w="2130" w:type="dxa"/>
                  <w:tcBorders>
                    <w:top w:val="nil"/>
                    <w:left w:val="nil"/>
                    <w:bottom w:val="nil"/>
                    <w:right w:val="nil"/>
                  </w:tcBorders>
                  <w:shd w:val="clear" w:color="auto" w:fill="auto"/>
                  <w:noWrap/>
                  <w:vAlign w:val="bottom"/>
                  <w:hideMark/>
                </w:tcPr>
                <w:p w:rsidR="005931AB" w:rsidRPr="005931AB" w:rsidRDefault="005931AB" w:rsidP="005931AB">
                  <w:pPr>
                    <w:framePr w:hSpace="180" w:wrap="around" w:vAnchor="page" w:hAnchor="page" w:x="500" w:y="1"/>
                    <w:widowControl/>
                    <w:suppressOverlap/>
                    <w:jc w:val="left"/>
                    <w:rPr>
                      <w:rFonts w:ascii="Arial" w:eastAsia="宋体" w:hAnsi="Arial" w:cs="Arial"/>
                      <w:color w:val="000000"/>
                      <w:kern w:val="0"/>
                      <w:sz w:val="20"/>
                      <w:szCs w:val="20"/>
                    </w:rPr>
                  </w:pPr>
                </w:p>
              </w:tc>
              <w:tc>
                <w:tcPr>
                  <w:tcW w:w="990" w:type="dxa"/>
                  <w:tcBorders>
                    <w:top w:val="nil"/>
                    <w:left w:val="nil"/>
                    <w:bottom w:val="nil"/>
                    <w:right w:val="nil"/>
                  </w:tcBorders>
                  <w:shd w:val="clear" w:color="auto" w:fill="auto"/>
                  <w:noWrap/>
                  <w:vAlign w:val="bottom"/>
                  <w:hideMark/>
                </w:tcPr>
                <w:p w:rsidR="005931AB" w:rsidRPr="005931AB" w:rsidRDefault="005931AB" w:rsidP="005931AB">
                  <w:pPr>
                    <w:framePr w:hSpace="180" w:wrap="around" w:vAnchor="page" w:hAnchor="page" w:x="500" w:y="1"/>
                    <w:widowControl/>
                    <w:suppressOverlap/>
                    <w:jc w:val="left"/>
                    <w:rPr>
                      <w:rFonts w:ascii="Arial" w:eastAsia="宋体" w:hAnsi="Arial" w:cs="Arial"/>
                      <w:color w:val="000000"/>
                      <w:kern w:val="0"/>
                      <w:sz w:val="20"/>
                      <w:szCs w:val="20"/>
                    </w:rPr>
                  </w:pPr>
                </w:p>
              </w:tc>
              <w:tc>
                <w:tcPr>
                  <w:tcW w:w="1120" w:type="dxa"/>
                  <w:tcBorders>
                    <w:top w:val="nil"/>
                    <w:left w:val="nil"/>
                    <w:bottom w:val="nil"/>
                    <w:right w:val="nil"/>
                  </w:tcBorders>
                  <w:shd w:val="clear" w:color="auto" w:fill="auto"/>
                  <w:noWrap/>
                  <w:vAlign w:val="bottom"/>
                  <w:hideMark/>
                </w:tcPr>
                <w:p w:rsidR="005931AB" w:rsidRPr="005931AB" w:rsidRDefault="005931AB" w:rsidP="005931AB">
                  <w:pPr>
                    <w:framePr w:hSpace="180" w:wrap="around" w:vAnchor="page" w:hAnchor="page" w:x="500" w:y="1"/>
                    <w:widowControl/>
                    <w:suppressOverlap/>
                    <w:jc w:val="left"/>
                    <w:rPr>
                      <w:rFonts w:ascii="Arial" w:eastAsia="宋体" w:hAnsi="Arial" w:cs="Arial"/>
                      <w:color w:val="000000"/>
                      <w:kern w:val="0"/>
                      <w:sz w:val="20"/>
                      <w:szCs w:val="20"/>
                    </w:rPr>
                  </w:pPr>
                </w:p>
              </w:tc>
              <w:tc>
                <w:tcPr>
                  <w:tcW w:w="2110" w:type="dxa"/>
                  <w:tcBorders>
                    <w:top w:val="nil"/>
                    <w:left w:val="nil"/>
                    <w:bottom w:val="nil"/>
                    <w:right w:val="nil"/>
                  </w:tcBorders>
                  <w:shd w:val="clear" w:color="auto" w:fill="auto"/>
                  <w:noWrap/>
                  <w:vAlign w:val="bottom"/>
                  <w:hideMark/>
                </w:tcPr>
                <w:p w:rsidR="005931AB" w:rsidRPr="005931AB" w:rsidRDefault="005931AB" w:rsidP="005931AB">
                  <w:pPr>
                    <w:framePr w:hSpace="180" w:wrap="around" w:vAnchor="page" w:hAnchor="page" w:x="500" w:y="1"/>
                    <w:widowControl/>
                    <w:suppressOverlap/>
                    <w:jc w:val="left"/>
                    <w:rPr>
                      <w:rFonts w:ascii="Arial" w:eastAsia="宋体" w:hAnsi="Arial" w:cs="Arial"/>
                      <w:color w:val="000000"/>
                      <w:kern w:val="0"/>
                      <w:sz w:val="20"/>
                      <w:szCs w:val="20"/>
                    </w:rPr>
                  </w:pPr>
                </w:p>
              </w:tc>
              <w:tc>
                <w:tcPr>
                  <w:tcW w:w="990" w:type="dxa"/>
                  <w:tcBorders>
                    <w:top w:val="nil"/>
                    <w:left w:val="nil"/>
                    <w:bottom w:val="nil"/>
                    <w:right w:val="nil"/>
                  </w:tcBorders>
                  <w:shd w:val="clear" w:color="auto" w:fill="auto"/>
                  <w:noWrap/>
                  <w:vAlign w:val="bottom"/>
                  <w:hideMark/>
                </w:tcPr>
                <w:p w:rsidR="005931AB" w:rsidRPr="005931AB" w:rsidRDefault="005931AB" w:rsidP="005931AB">
                  <w:pPr>
                    <w:framePr w:hSpace="180" w:wrap="around" w:vAnchor="page" w:hAnchor="page" w:x="500" w:y="1"/>
                    <w:widowControl/>
                    <w:suppressOverlap/>
                    <w:jc w:val="left"/>
                    <w:rPr>
                      <w:rFonts w:ascii="Arial" w:eastAsia="宋体" w:hAnsi="Arial" w:cs="Arial"/>
                      <w:color w:val="000000"/>
                      <w:kern w:val="0"/>
                      <w:sz w:val="20"/>
                      <w:szCs w:val="20"/>
                    </w:rPr>
                  </w:pPr>
                </w:p>
              </w:tc>
              <w:tc>
                <w:tcPr>
                  <w:tcW w:w="1020" w:type="dxa"/>
                  <w:tcBorders>
                    <w:top w:val="nil"/>
                    <w:left w:val="nil"/>
                    <w:bottom w:val="nil"/>
                    <w:right w:val="nil"/>
                  </w:tcBorders>
                  <w:shd w:val="clear" w:color="auto" w:fill="auto"/>
                  <w:noWrap/>
                  <w:vAlign w:val="bottom"/>
                  <w:hideMark/>
                </w:tcPr>
                <w:p w:rsidR="005931AB" w:rsidRPr="005931AB" w:rsidRDefault="005931AB" w:rsidP="005931AB">
                  <w:pPr>
                    <w:framePr w:hSpace="180" w:wrap="around" w:vAnchor="page" w:hAnchor="page" w:x="500" w:y="1"/>
                    <w:widowControl/>
                    <w:suppressOverlap/>
                    <w:jc w:val="left"/>
                    <w:rPr>
                      <w:rFonts w:ascii="Arial" w:eastAsia="宋体" w:hAnsi="Arial" w:cs="Arial"/>
                      <w:color w:val="000000"/>
                      <w:kern w:val="0"/>
                      <w:sz w:val="20"/>
                      <w:szCs w:val="20"/>
                    </w:rPr>
                  </w:pPr>
                </w:p>
              </w:tc>
            </w:tr>
            <w:tr w:rsidR="005931AB" w:rsidRPr="005931AB" w:rsidTr="005931AB">
              <w:trPr>
                <w:trHeight w:val="300"/>
              </w:trPr>
              <w:tc>
                <w:tcPr>
                  <w:tcW w:w="5630" w:type="dxa"/>
                  <w:gridSpan w:val="3"/>
                  <w:tcBorders>
                    <w:top w:val="nil"/>
                    <w:left w:val="nil"/>
                    <w:bottom w:val="nil"/>
                    <w:right w:val="nil"/>
                  </w:tcBorders>
                  <w:shd w:val="clear" w:color="auto" w:fill="auto"/>
                  <w:noWrap/>
                  <w:vAlign w:val="bottom"/>
                  <w:hideMark/>
                </w:tcPr>
                <w:p w:rsidR="005931AB" w:rsidRPr="005931AB" w:rsidRDefault="005931AB" w:rsidP="005931AB">
                  <w:pPr>
                    <w:framePr w:hSpace="180" w:wrap="around" w:vAnchor="page" w:hAnchor="page" w:x="500" w:y="1"/>
                    <w:widowControl/>
                    <w:suppressOverlap/>
                    <w:jc w:val="left"/>
                    <w:rPr>
                      <w:rFonts w:ascii="宋体" w:eastAsia="宋体" w:hAnsi="宋体" w:cs="Arial"/>
                      <w:color w:val="000000"/>
                      <w:kern w:val="0"/>
                      <w:sz w:val="24"/>
                    </w:rPr>
                  </w:pPr>
                  <w:r w:rsidRPr="005931AB">
                    <w:rPr>
                      <w:rFonts w:ascii="宋体" w:eastAsia="宋体" w:hAnsi="宋体" w:cs="Arial" w:hint="eastAsia"/>
                      <w:color w:val="000000"/>
                      <w:kern w:val="0"/>
                      <w:sz w:val="24"/>
                    </w:rPr>
                    <w:t>编制单位：宁夏回族自治区泾源县人大常委会办公室</w:t>
                  </w:r>
                </w:p>
              </w:tc>
              <w:tc>
                <w:tcPr>
                  <w:tcW w:w="990" w:type="dxa"/>
                  <w:tcBorders>
                    <w:top w:val="nil"/>
                    <w:left w:val="nil"/>
                    <w:bottom w:val="nil"/>
                    <w:right w:val="nil"/>
                  </w:tcBorders>
                  <w:shd w:val="clear" w:color="auto" w:fill="auto"/>
                  <w:noWrap/>
                  <w:vAlign w:val="bottom"/>
                  <w:hideMark/>
                </w:tcPr>
                <w:p w:rsidR="005931AB" w:rsidRPr="005931AB" w:rsidRDefault="005931AB" w:rsidP="005931AB">
                  <w:pPr>
                    <w:framePr w:hSpace="180" w:wrap="around" w:vAnchor="page" w:hAnchor="page" w:x="500" w:y="1"/>
                    <w:widowControl/>
                    <w:suppressOverlap/>
                    <w:jc w:val="left"/>
                    <w:rPr>
                      <w:rFonts w:ascii="Arial" w:eastAsia="宋体" w:hAnsi="Arial" w:cs="Arial"/>
                      <w:color w:val="000000"/>
                      <w:kern w:val="0"/>
                      <w:sz w:val="20"/>
                      <w:szCs w:val="20"/>
                    </w:rPr>
                  </w:pPr>
                </w:p>
              </w:tc>
              <w:tc>
                <w:tcPr>
                  <w:tcW w:w="1120" w:type="dxa"/>
                  <w:tcBorders>
                    <w:top w:val="nil"/>
                    <w:left w:val="nil"/>
                    <w:bottom w:val="nil"/>
                    <w:right w:val="nil"/>
                  </w:tcBorders>
                  <w:shd w:val="clear" w:color="auto" w:fill="auto"/>
                  <w:noWrap/>
                  <w:vAlign w:val="bottom"/>
                  <w:hideMark/>
                </w:tcPr>
                <w:p w:rsidR="005931AB" w:rsidRPr="005931AB" w:rsidRDefault="005931AB" w:rsidP="005931AB">
                  <w:pPr>
                    <w:framePr w:hSpace="180" w:wrap="around" w:vAnchor="page" w:hAnchor="page" w:x="500" w:y="1"/>
                    <w:widowControl/>
                    <w:suppressOverlap/>
                    <w:jc w:val="center"/>
                    <w:rPr>
                      <w:rFonts w:ascii="宋体" w:eastAsia="宋体" w:hAnsi="宋体" w:cs="Arial"/>
                      <w:color w:val="000000"/>
                      <w:kern w:val="0"/>
                      <w:sz w:val="24"/>
                    </w:rPr>
                  </w:pPr>
                  <w:r w:rsidRPr="005931AB">
                    <w:rPr>
                      <w:rFonts w:ascii="宋体" w:eastAsia="宋体" w:hAnsi="宋体" w:cs="Arial" w:hint="eastAsia"/>
                      <w:color w:val="000000"/>
                      <w:kern w:val="0"/>
                      <w:sz w:val="24"/>
                    </w:rPr>
                    <w:t>2022年度</w:t>
                  </w:r>
                </w:p>
              </w:tc>
              <w:tc>
                <w:tcPr>
                  <w:tcW w:w="2110" w:type="dxa"/>
                  <w:tcBorders>
                    <w:top w:val="nil"/>
                    <w:left w:val="nil"/>
                    <w:bottom w:val="nil"/>
                    <w:right w:val="nil"/>
                  </w:tcBorders>
                  <w:shd w:val="clear" w:color="auto" w:fill="auto"/>
                  <w:noWrap/>
                  <w:vAlign w:val="bottom"/>
                  <w:hideMark/>
                </w:tcPr>
                <w:p w:rsidR="005931AB" w:rsidRPr="005931AB" w:rsidRDefault="005931AB" w:rsidP="005931AB">
                  <w:pPr>
                    <w:framePr w:hSpace="180" w:wrap="around" w:vAnchor="page" w:hAnchor="page" w:x="500" w:y="1"/>
                    <w:widowControl/>
                    <w:suppressOverlap/>
                    <w:jc w:val="left"/>
                    <w:rPr>
                      <w:rFonts w:ascii="Arial" w:eastAsia="宋体" w:hAnsi="Arial" w:cs="Arial"/>
                      <w:color w:val="000000"/>
                      <w:kern w:val="0"/>
                      <w:sz w:val="20"/>
                      <w:szCs w:val="20"/>
                    </w:rPr>
                  </w:pPr>
                </w:p>
              </w:tc>
              <w:tc>
                <w:tcPr>
                  <w:tcW w:w="990" w:type="dxa"/>
                  <w:tcBorders>
                    <w:top w:val="nil"/>
                    <w:left w:val="nil"/>
                    <w:bottom w:val="nil"/>
                    <w:right w:val="nil"/>
                  </w:tcBorders>
                  <w:shd w:val="clear" w:color="auto" w:fill="auto"/>
                  <w:noWrap/>
                  <w:vAlign w:val="bottom"/>
                  <w:hideMark/>
                </w:tcPr>
                <w:p w:rsidR="005931AB" w:rsidRPr="005931AB" w:rsidRDefault="005931AB" w:rsidP="005931AB">
                  <w:pPr>
                    <w:framePr w:hSpace="180" w:wrap="around" w:vAnchor="page" w:hAnchor="page" w:x="500" w:y="1"/>
                    <w:widowControl/>
                    <w:suppressOverlap/>
                    <w:jc w:val="left"/>
                    <w:rPr>
                      <w:rFonts w:ascii="Arial" w:eastAsia="宋体" w:hAnsi="Arial" w:cs="Arial"/>
                      <w:color w:val="000000"/>
                      <w:kern w:val="0"/>
                      <w:sz w:val="20"/>
                      <w:szCs w:val="20"/>
                    </w:rPr>
                  </w:pPr>
                </w:p>
              </w:tc>
              <w:tc>
                <w:tcPr>
                  <w:tcW w:w="1020" w:type="dxa"/>
                  <w:tcBorders>
                    <w:top w:val="nil"/>
                    <w:left w:val="nil"/>
                    <w:bottom w:val="nil"/>
                    <w:right w:val="nil"/>
                  </w:tcBorders>
                  <w:shd w:val="clear" w:color="auto" w:fill="auto"/>
                  <w:noWrap/>
                  <w:vAlign w:val="bottom"/>
                  <w:hideMark/>
                </w:tcPr>
                <w:p w:rsidR="005931AB" w:rsidRPr="005931AB" w:rsidRDefault="005931AB" w:rsidP="005931AB">
                  <w:pPr>
                    <w:framePr w:hSpace="180" w:wrap="around" w:vAnchor="page" w:hAnchor="page" w:x="500" w:y="1"/>
                    <w:widowControl/>
                    <w:suppressOverlap/>
                    <w:jc w:val="left"/>
                    <w:rPr>
                      <w:rFonts w:ascii="Arial" w:eastAsia="宋体" w:hAnsi="Arial" w:cs="Arial"/>
                      <w:color w:val="000000"/>
                      <w:kern w:val="0"/>
                      <w:sz w:val="20"/>
                      <w:szCs w:val="20"/>
                    </w:rPr>
                  </w:pPr>
                </w:p>
              </w:tc>
            </w:tr>
            <w:tr w:rsidR="005931AB" w:rsidRPr="005931AB" w:rsidTr="005931AB">
              <w:trPr>
                <w:trHeight w:val="308"/>
              </w:trPr>
              <w:tc>
                <w:tcPr>
                  <w:tcW w:w="3500" w:type="dxa"/>
                  <w:gridSpan w:val="2"/>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5931AB" w:rsidRPr="005931AB" w:rsidRDefault="005931AB" w:rsidP="005931AB">
                  <w:pPr>
                    <w:framePr w:hSpace="180" w:wrap="around" w:vAnchor="page" w:hAnchor="page" w:x="500" w:y="1"/>
                    <w:widowControl/>
                    <w:suppressOverlap/>
                    <w:jc w:val="center"/>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收     入</w:t>
                  </w:r>
                </w:p>
              </w:tc>
              <w:tc>
                <w:tcPr>
                  <w:tcW w:w="4240" w:type="dxa"/>
                  <w:gridSpan w:val="3"/>
                  <w:tcBorders>
                    <w:top w:val="single" w:sz="4" w:space="0" w:color="000000"/>
                    <w:left w:val="nil"/>
                    <w:bottom w:val="single" w:sz="4" w:space="0" w:color="000000"/>
                    <w:right w:val="single" w:sz="4" w:space="0" w:color="000000"/>
                  </w:tcBorders>
                  <w:shd w:val="clear" w:color="FFFFFF" w:fill="C0C0C0"/>
                  <w:noWrap/>
                  <w:vAlign w:val="center"/>
                  <w:hideMark/>
                </w:tcPr>
                <w:p w:rsidR="005931AB" w:rsidRPr="005931AB" w:rsidRDefault="005931AB" w:rsidP="005931AB">
                  <w:pPr>
                    <w:framePr w:hSpace="180" w:wrap="around" w:vAnchor="page" w:hAnchor="page" w:x="500" w:y="1"/>
                    <w:widowControl/>
                    <w:suppressOverlap/>
                    <w:jc w:val="center"/>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支     出</w:t>
                  </w:r>
                </w:p>
              </w:tc>
              <w:tc>
                <w:tcPr>
                  <w:tcW w:w="4120" w:type="dxa"/>
                  <w:gridSpan w:val="3"/>
                  <w:tcBorders>
                    <w:top w:val="single" w:sz="4" w:space="0" w:color="000000"/>
                    <w:left w:val="nil"/>
                    <w:bottom w:val="single" w:sz="4" w:space="0" w:color="000000"/>
                    <w:right w:val="single" w:sz="4" w:space="0" w:color="000000"/>
                  </w:tcBorders>
                  <w:shd w:val="clear" w:color="FFFFFF" w:fill="C0C0C0"/>
                  <w:noWrap/>
                  <w:vAlign w:val="center"/>
                  <w:hideMark/>
                </w:tcPr>
                <w:p w:rsidR="005931AB" w:rsidRPr="005931AB" w:rsidRDefault="005931AB" w:rsidP="005931AB">
                  <w:pPr>
                    <w:framePr w:hSpace="180" w:wrap="around" w:vAnchor="page" w:hAnchor="page" w:x="500" w:y="1"/>
                    <w:widowControl/>
                    <w:suppressOverlap/>
                    <w:jc w:val="center"/>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支     出</w:t>
                  </w:r>
                </w:p>
              </w:tc>
            </w:tr>
            <w:tr w:rsidR="005931AB" w:rsidRPr="005931AB" w:rsidTr="005931AB">
              <w:trPr>
                <w:trHeight w:val="293"/>
              </w:trPr>
              <w:tc>
                <w:tcPr>
                  <w:tcW w:w="2440" w:type="dxa"/>
                  <w:vMerge w:val="restart"/>
                  <w:tcBorders>
                    <w:top w:val="nil"/>
                    <w:left w:val="single" w:sz="4" w:space="0" w:color="000000"/>
                    <w:bottom w:val="single" w:sz="4" w:space="0" w:color="000000"/>
                    <w:right w:val="single" w:sz="4" w:space="0" w:color="000000"/>
                  </w:tcBorders>
                  <w:shd w:val="clear" w:color="FFFFFF" w:fill="C0C0C0"/>
                  <w:vAlign w:val="center"/>
                  <w:hideMark/>
                </w:tcPr>
                <w:p w:rsidR="005931AB" w:rsidRPr="005931AB" w:rsidRDefault="005931AB" w:rsidP="005931AB">
                  <w:pPr>
                    <w:framePr w:hSpace="180" w:wrap="around" w:vAnchor="page" w:hAnchor="page" w:x="500" w:y="1"/>
                    <w:widowControl/>
                    <w:suppressOverlap/>
                    <w:jc w:val="center"/>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项    目</w:t>
                  </w:r>
                </w:p>
              </w:tc>
              <w:tc>
                <w:tcPr>
                  <w:tcW w:w="1060" w:type="dxa"/>
                  <w:vMerge w:val="restart"/>
                  <w:tcBorders>
                    <w:top w:val="nil"/>
                    <w:left w:val="nil"/>
                    <w:bottom w:val="single" w:sz="4" w:space="0" w:color="000000"/>
                    <w:right w:val="single" w:sz="4" w:space="0" w:color="000000"/>
                  </w:tcBorders>
                  <w:shd w:val="clear" w:color="FFFFFF" w:fill="C0C0C0"/>
                  <w:vAlign w:val="center"/>
                  <w:hideMark/>
                </w:tcPr>
                <w:p w:rsidR="005931AB" w:rsidRPr="005931AB" w:rsidRDefault="005931AB" w:rsidP="005931AB">
                  <w:pPr>
                    <w:framePr w:hSpace="180" w:wrap="around" w:vAnchor="page" w:hAnchor="page" w:x="500" w:y="1"/>
                    <w:widowControl/>
                    <w:suppressOverlap/>
                    <w:jc w:val="center"/>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决算数</w:t>
                  </w:r>
                </w:p>
              </w:tc>
              <w:tc>
                <w:tcPr>
                  <w:tcW w:w="2130" w:type="dxa"/>
                  <w:vMerge w:val="restart"/>
                  <w:tcBorders>
                    <w:top w:val="nil"/>
                    <w:left w:val="nil"/>
                    <w:bottom w:val="single" w:sz="4" w:space="0" w:color="000000"/>
                    <w:right w:val="single" w:sz="4" w:space="0" w:color="000000"/>
                  </w:tcBorders>
                  <w:shd w:val="clear" w:color="FFFFFF" w:fill="C0C0C0"/>
                  <w:vAlign w:val="center"/>
                  <w:hideMark/>
                </w:tcPr>
                <w:p w:rsidR="005931AB" w:rsidRPr="005931AB" w:rsidRDefault="005931AB" w:rsidP="005931AB">
                  <w:pPr>
                    <w:framePr w:hSpace="180" w:wrap="around" w:vAnchor="page" w:hAnchor="page" w:x="500" w:y="1"/>
                    <w:widowControl/>
                    <w:suppressOverlap/>
                    <w:jc w:val="center"/>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项目（按功能分类）</w:t>
                  </w:r>
                </w:p>
              </w:tc>
              <w:tc>
                <w:tcPr>
                  <w:tcW w:w="2110" w:type="dxa"/>
                  <w:gridSpan w:val="2"/>
                  <w:tcBorders>
                    <w:top w:val="nil"/>
                    <w:left w:val="nil"/>
                    <w:bottom w:val="single" w:sz="4" w:space="0" w:color="000000"/>
                    <w:right w:val="single" w:sz="4" w:space="0" w:color="000000"/>
                  </w:tcBorders>
                  <w:shd w:val="clear" w:color="FFFFFF" w:fill="C0C0C0"/>
                  <w:noWrap/>
                  <w:vAlign w:val="center"/>
                  <w:hideMark/>
                </w:tcPr>
                <w:p w:rsidR="005931AB" w:rsidRPr="005931AB" w:rsidRDefault="005931AB" w:rsidP="005931AB">
                  <w:pPr>
                    <w:framePr w:hSpace="180" w:wrap="around" w:vAnchor="page" w:hAnchor="page" w:x="500" w:y="1"/>
                    <w:widowControl/>
                    <w:suppressOverlap/>
                    <w:jc w:val="center"/>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决算数</w:t>
                  </w:r>
                </w:p>
              </w:tc>
              <w:tc>
                <w:tcPr>
                  <w:tcW w:w="2110" w:type="dxa"/>
                  <w:vMerge w:val="restart"/>
                  <w:tcBorders>
                    <w:top w:val="nil"/>
                    <w:left w:val="nil"/>
                    <w:bottom w:val="single" w:sz="4" w:space="0" w:color="000000"/>
                    <w:right w:val="single" w:sz="4" w:space="0" w:color="000000"/>
                  </w:tcBorders>
                  <w:shd w:val="clear" w:color="FFFFFF" w:fill="C0C0C0"/>
                  <w:vAlign w:val="center"/>
                  <w:hideMark/>
                </w:tcPr>
                <w:p w:rsidR="005931AB" w:rsidRPr="005931AB" w:rsidRDefault="005931AB" w:rsidP="005931AB">
                  <w:pPr>
                    <w:framePr w:hSpace="180" w:wrap="around" w:vAnchor="page" w:hAnchor="page" w:x="500" w:y="1"/>
                    <w:widowControl/>
                    <w:suppressOverlap/>
                    <w:jc w:val="center"/>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项目(按支出性质和经济分类)</w:t>
                  </w:r>
                </w:p>
              </w:tc>
              <w:tc>
                <w:tcPr>
                  <w:tcW w:w="2010" w:type="dxa"/>
                  <w:gridSpan w:val="2"/>
                  <w:tcBorders>
                    <w:top w:val="nil"/>
                    <w:left w:val="nil"/>
                    <w:bottom w:val="single" w:sz="4" w:space="0" w:color="000000"/>
                    <w:right w:val="single" w:sz="4" w:space="0" w:color="000000"/>
                  </w:tcBorders>
                  <w:shd w:val="clear" w:color="FFFFFF" w:fill="C0C0C0"/>
                  <w:noWrap/>
                  <w:vAlign w:val="center"/>
                  <w:hideMark/>
                </w:tcPr>
                <w:p w:rsidR="005931AB" w:rsidRPr="005931AB" w:rsidRDefault="005931AB" w:rsidP="005931AB">
                  <w:pPr>
                    <w:framePr w:hSpace="180" w:wrap="around" w:vAnchor="page" w:hAnchor="page" w:x="500" w:y="1"/>
                    <w:widowControl/>
                    <w:suppressOverlap/>
                    <w:jc w:val="center"/>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决算数</w:t>
                  </w:r>
                </w:p>
              </w:tc>
            </w:tr>
            <w:tr w:rsidR="005931AB" w:rsidRPr="005931AB" w:rsidTr="005931AB">
              <w:trPr>
                <w:trHeight w:val="615"/>
              </w:trPr>
              <w:tc>
                <w:tcPr>
                  <w:tcW w:w="2440" w:type="dxa"/>
                  <w:vMerge/>
                  <w:tcBorders>
                    <w:top w:val="nil"/>
                    <w:left w:val="single" w:sz="4" w:space="0" w:color="000000"/>
                    <w:bottom w:val="single" w:sz="4" w:space="0" w:color="000000"/>
                    <w:right w:val="single" w:sz="4" w:space="0" w:color="000000"/>
                  </w:tcBorders>
                  <w:vAlign w:val="center"/>
                  <w:hideMark/>
                </w:tcPr>
                <w:p w:rsidR="005931AB" w:rsidRPr="005931AB" w:rsidRDefault="005931AB" w:rsidP="005931AB">
                  <w:pPr>
                    <w:framePr w:hSpace="180" w:wrap="around" w:vAnchor="page" w:hAnchor="page" w:x="500" w:y="1"/>
                    <w:widowControl/>
                    <w:suppressOverlap/>
                    <w:jc w:val="left"/>
                    <w:rPr>
                      <w:rFonts w:ascii="宋体" w:eastAsia="宋体" w:hAnsi="宋体" w:cs="Arial"/>
                      <w:color w:val="000000"/>
                      <w:kern w:val="0"/>
                      <w:sz w:val="16"/>
                      <w:szCs w:val="16"/>
                    </w:rPr>
                  </w:pPr>
                </w:p>
              </w:tc>
              <w:tc>
                <w:tcPr>
                  <w:tcW w:w="1060" w:type="dxa"/>
                  <w:vMerge/>
                  <w:tcBorders>
                    <w:top w:val="nil"/>
                    <w:left w:val="nil"/>
                    <w:bottom w:val="single" w:sz="4" w:space="0" w:color="000000"/>
                    <w:right w:val="single" w:sz="4" w:space="0" w:color="000000"/>
                  </w:tcBorders>
                  <w:vAlign w:val="center"/>
                  <w:hideMark/>
                </w:tcPr>
                <w:p w:rsidR="005931AB" w:rsidRPr="005931AB" w:rsidRDefault="005931AB" w:rsidP="005931AB">
                  <w:pPr>
                    <w:framePr w:hSpace="180" w:wrap="around" w:vAnchor="page" w:hAnchor="page" w:x="500" w:y="1"/>
                    <w:widowControl/>
                    <w:suppressOverlap/>
                    <w:jc w:val="left"/>
                    <w:rPr>
                      <w:rFonts w:ascii="宋体" w:eastAsia="宋体" w:hAnsi="宋体" w:cs="Arial"/>
                      <w:color w:val="000000"/>
                      <w:kern w:val="0"/>
                      <w:sz w:val="16"/>
                      <w:szCs w:val="16"/>
                    </w:rPr>
                  </w:pPr>
                </w:p>
              </w:tc>
              <w:tc>
                <w:tcPr>
                  <w:tcW w:w="2130" w:type="dxa"/>
                  <w:vMerge/>
                  <w:tcBorders>
                    <w:top w:val="nil"/>
                    <w:left w:val="nil"/>
                    <w:bottom w:val="single" w:sz="4" w:space="0" w:color="000000"/>
                    <w:right w:val="single" w:sz="4" w:space="0" w:color="000000"/>
                  </w:tcBorders>
                  <w:vAlign w:val="center"/>
                  <w:hideMark/>
                </w:tcPr>
                <w:p w:rsidR="005931AB" w:rsidRPr="005931AB" w:rsidRDefault="005931AB" w:rsidP="005931AB">
                  <w:pPr>
                    <w:framePr w:hSpace="180" w:wrap="around" w:vAnchor="page" w:hAnchor="page" w:x="500" w:y="1"/>
                    <w:widowControl/>
                    <w:suppressOverlap/>
                    <w:jc w:val="left"/>
                    <w:rPr>
                      <w:rFonts w:ascii="宋体" w:eastAsia="宋体" w:hAnsi="宋体" w:cs="Arial"/>
                      <w:color w:val="000000"/>
                      <w:kern w:val="0"/>
                      <w:sz w:val="16"/>
                      <w:szCs w:val="16"/>
                    </w:rPr>
                  </w:pPr>
                </w:p>
              </w:tc>
              <w:tc>
                <w:tcPr>
                  <w:tcW w:w="990" w:type="dxa"/>
                  <w:tcBorders>
                    <w:top w:val="nil"/>
                    <w:left w:val="nil"/>
                    <w:bottom w:val="single" w:sz="4" w:space="0" w:color="000000"/>
                    <w:right w:val="single" w:sz="4" w:space="0" w:color="000000"/>
                  </w:tcBorders>
                  <w:shd w:val="clear" w:color="FFFFFF" w:fill="C0C0C0"/>
                  <w:noWrap/>
                  <w:vAlign w:val="center"/>
                  <w:hideMark/>
                </w:tcPr>
                <w:p w:rsidR="005931AB" w:rsidRPr="005931AB" w:rsidRDefault="005931AB" w:rsidP="005931AB">
                  <w:pPr>
                    <w:framePr w:hSpace="180" w:wrap="around" w:vAnchor="page" w:hAnchor="page" w:x="500" w:y="1"/>
                    <w:widowControl/>
                    <w:suppressOverlap/>
                    <w:jc w:val="center"/>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小计</w:t>
                  </w:r>
                </w:p>
              </w:tc>
              <w:tc>
                <w:tcPr>
                  <w:tcW w:w="1120" w:type="dxa"/>
                  <w:tcBorders>
                    <w:top w:val="nil"/>
                    <w:left w:val="nil"/>
                    <w:bottom w:val="single" w:sz="4" w:space="0" w:color="000000"/>
                    <w:right w:val="single" w:sz="4" w:space="0" w:color="000000"/>
                  </w:tcBorders>
                  <w:shd w:val="clear" w:color="FFFFFF" w:fill="C0C0C0"/>
                  <w:vAlign w:val="center"/>
                  <w:hideMark/>
                </w:tcPr>
                <w:p w:rsidR="005931AB" w:rsidRPr="005931AB" w:rsidRDefault="005931AB" w:rsidP="005931AB">
                  <w:pPr>
                    <w:framePr w:hSpace="180" w:wrap="around" w:vAnchor="page" w:hAnchor="page" w:x="500" w:y="1"/>
                    <w:widowControl/>
                    <w:suppressOverlap/>
                    <w:jc w:val="center"/>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一般公共预算财政拨款</w:t>
                  </w:r>
                </w:p>
              </w:tc>
              <w:tc>
                <w:tcPr>
                  <w:tcW w:w="2110" w:type="dxa"/>
                  <w:vMerge/>
                  <w:tcBorders>
                    <w:top w:val="nil"/>
                    <w:left w:val="nil"/>
                    <w:bottom w:val="single" w:sz="4" w:space="0" w:color="000000"/>
                    <w:right w:val="single" w:sz="4" w:space="0" w:color="000000"/>
                  </w:tcBorders>
                  <w:vAlign w:val="center"/>
                  <w:hideMark/>
                </w:tcPr>
                <w:p w:rsidR="005931AB" w:rsidRPr="005931AB" w:rsidRDefault="005931AB" w:rsidP="005931AB">
                  <w:pPr>
                    <w:framePr w:hSpace="180" w:wrap="around" w:vAnchor="page" w:hAnchor="page" w:x="500" w:y="1"/>
                    <w:widowControl/>
                    <w:suppressOverlap/>
                    <w:jc w:val="left"/>
                    <w:rPr>
                      <w:rFonts w:ascii="宋体" w:eastAsia="宋体" w:hAnsi="宋体" w:cs="Arial"/>
                      <w:color w:val="000000"/>
                      <w:kern w:val="0"/>
                      <w:sz w:val="16"/>
                      <w:szCs w:val="16"/>
                    </w:rPr>
                  </w:pPr>
                </w:p>
              </w:tc>
              <w:tc>
                <w:tcPr>
                  <w:tcW w:w="990" w:type="dxa"/>
                  <w:tcBorders>
                    <w:top w:val="nil"/>
                    <w:left w:val="nil"/>
                    <w:bottom w:val="single" w:sz="4" w:space="0" w:color="000000"/>
                    <w:right w:val="single" w:sz="4" w:space="0" w:color="000000"/>
                  </w:tcBorders>
                  <w:shd w:val="clear" w:color="FFFFFF" w:fill="C0C0C0"/>
                  <w:noWrap/>
                  <w:vAlign w:val="center"/>
                  <w:hideMark/>
                </w:tcPr>
                <w:p w:rsidR="005931AB" w:rsidRPr="005931AB" w:rsidRDefault="005931AB" w:rsidP="005931AB">
                  <w:pPr>
                    <w:framePr w:hSpace="180" w:wrap="around" w:vAnchor="page" w:hAnchor="page" w:x="500" w:y="1"/>
                    <w:widowControl/>
                    <w:suppressOverlap/>
                    <w:jc w:val="center"/>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小计</w:t>
                  </w:r>
                </w:p>
              </w:tc>
              <w:tc>
                <w:tcPr>
                  <w:tcW w:w="1020" w:type="dxa"/>
                  <w:tcBorders>
                    <w:top w:val="nil"/>
                    <w:left w:val="nil"/>
                    <w:bottom w:val="single" w:sz="4" w:space="0" w:color="000000"/>
                    <w:right w:val="single" w:sz="4" w:space="0" w:color="000000"/>
                  </w:tcBorders>
                  <w:shd w:val="clear" w:color="FFFFFF" w:fill="C0C0C0"/>
                  <w:vAlign w:val="center"/>
                  <w:hideMark/>
                </w:tcPr>
                <w:p w:rsidR="005931AB" w:rsidRPr="005931AB" w:rsidRDefault="005931AB" w:rsidP="005931AB">
                  <w:pPr>
                    <w:framePr w:hSpace="180" w:wrap="around" w:vAnchor="page" w:hAnchor="page" w:x="500" w:y="1"/>
                    <w:widowControl/>
                    <w:suppressOverlap/>
                    <w:jc w:val="center"/>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一般公共预算财政拨款</w:t>
                  </w:r>
                </w:p>
              </w:tc>
            </w:tr>
            <w:tr w:rsidR="005931AB" w:rsidRPr="005931AB" w:rsidTr="005931AB">
              <w:trPr>
                <w:trHeight w:val="308"/>
              </w:trPr>
              <w:tc>
                <w:tcPr>
                  <w:tcW w:w="2440" w:type="dxa"/>
                  <w:tcBorders>
                    <w:top w:val="nil"/>
                    <w:left w:val="single" w:sz="4" w:space="0" w:color="000000"/>
                    <w:bottom w:val="single" w:sz="4" w:space="0" w:color="000000"/>
                    <w:right w:val="single" w:sz="4" w:space="0" w:color="000000"/>
                  </w:tcBorders>
                  <w:shd w:val="clear" w:color="FFFFFF" w:fill="C0C0C0"/>
                  <w:noWrap/>
                  <w:vAlign w:val="center"/>
                  <w:hideMark/>
                </w:tcPr>
                <w:p w:rsidR="005931AB" w:rsidRPr="005931AB" w:rsidRDefault="005931AB" w:rsidP="005931AB">
                  <w:pPr>
                    <w:framePr w:hSpace="180" w:wrap="around" w:vAnchor="page" w:hAnchor="page" w:x="500" w:y="1"/>
                    <w:widowControl/>
                    <w:suppressOverlap/>
                    <w:jc w:val="center"/>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栏    次</w:t>
                  </w:r>
                </w:p>
              </w:tc>
              <w:tc>
                <w:tcPr>
                  <w:tcW w:w="1060" w:type="dxa"/>
                  <w:tcBorders>
                    <w:top w:val="nil"/>
                    <w:left w:val="nil"/>
                    <w:bottom w:val="single" w:sz="4" w:space="0" w:color="000000"/>
                    <w:right w:val="single" w:sz="4" w:space="0" w:color="000000"/>
                  </w:tcBorders>
                  <w:shd w:val="clear" w:color="FFFFFF" w:fill="C0C0C0"/>
                  <w:noWrap/>
                  <w:vAlign w:val="center"/>
                  <w:hideMark/>
                </w:tcPr>
                <w:p w:rsidR="005931AB" w:rsidRPr="005931AB" w:rsidRDefault="005931AB" w:rsidP="005931AB">
                  <w:pPr>
                    <w:framePr w:hSpace="180" w:wrap="around" w:vAnchor="page" w:hAnchor="page" w:x="500" w:y="1"/>
                    <w:widowControl/>
                    <w:suppressOverlap/>
                    <w:jc w:val="center"/>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3</w:t>
                  </w:r>
                </w:p>
              </w:tc>
              <w:tc>
                <w:tcPr>
                  <w:tcW w:w="2130" w:type="dxa"/>
                  <w:tcBorders>
                    <w:top w:val="nil"/>
                    <w:left w:val="nil"/>
                    <w:bottom w:val="single" w:sz="4" w:space="0" w:color="000000"/>
                    <w:right w:val="single" w:sz="4" w:space="0" w:color="000000"/>
                  </w:tcBorders>
                  <w:shd w:val="clear" w:color="FFFFFF" w:fill="C0C0C0"/>
                  <w:noWrap/>
                  <w:vAlign w:val="center"/>
                  <w:hideMark/>
                </w:tcPr>
                <w:p w:rsidR="005931AB" w:rsidRPr="005931AB" w:rsidRDefault="005931AB" w:rsidP="005931AB">
                  <w:pPr>
                    <w:framePr w:hSpace="180" w:wrap="around" w:vAnchor="page" w:hAnchor="page" w:x="500" w:y="1"/>
                    <w:widowControl/>
                    <w:suppressOverlap/>
                    <w:jc w:val="center"/>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栏    次</w:t>
                  </w:r>
                </w:p>
              </w:tc>
              <w:tc>
                <w:tcPr>
                  <w:tcW w:w="990" w:type="dxa"/>
                  <w:tcBorders>
                    <w:top w:val="nil"/>
                    <w:left w:val="nil"/>
                    <w:bottom w:val="single" w:sz="4" w:space="0" w:color="000000"/>
                    <w:right w:val="single" w:sz="4" w:space="0" w:color="000000"/>
                  </w:tcBorders>
                  <w:shd w:val="clear" w:color="FFFFFF" w:fill="C0C0C0"/>
                  <w:noWrap/>
                  <w:vAlign w:val="center"/>
                  <w:hideMark/>
                </w:tcPr>
                <w:p w:rsidR="005931AB" w:rsidRPr="005931AB" w:rsidRDefault="005931AB" w:rsidP="005931AB">
                  <w:pPr>
                    <w:framePr w:hSpace="180" w:wrap="around" w:vAnchor="page" w:hAnchor="page" w:x="500" w:y="1"/>
                    <w:widowControl/>
                    <w:suppressOverlap/>
                    <w:jc w:val="center"/>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8</w:t>
                  </w:r>
                </w:p>
              </w:tc>
              <w:tc>
                <w:tcPr>
                  <w:tcW w:w="1120" w:type="dxa"/>
                  <w:tcBorders>
                    <w:top w:val="nil"/>
                    <w:left w:val="nil"/>
                    <w:bottom w:val="single" w:sz="4" w:space="0" w:color="000000"/>
                    <w:right w:val="single" w:sz="4" w:space="0" w:color="000000"/>
                  </w:tcBorders>
                  <w:shd w:val="clear" w:color="FFFFFF" w:fill="C0C0C0"/>
                  <w:noWrap/>
                  <w:vAlign w:val="center"/>
                  <w:hideMark/>
                </w:tcPr>
                <w:p w:rsidR="005931AB" w:rsidRPr="005931AB" w:rsidRDefault="005931AB" w:rsidP="005931AB">
                  <w:pPr>
                    <w:framePr w:hSpace="180" w:wrap="around" w:vAnchor="page" w:hAnchor="page" w:x="500" w:y="1"/>
                    <w:widowControl/>
                    <w:suppressOverlap/>
                    <w:jc w:val="center"/>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9</w:t>
                  </w:r>
                </w:p>
              </w:tc>
              <w:tc>
                <w:tcPr>
                  <w:tcW w:w="2110" w:type="dxa"/>
                  <w:tcBorders>
                    <w:top w:val="nil"/>
                    <w:left w:val="nil"/>
                    <w:bottom w:val="single" w:sz="4" w:space="0" w:color="000000"/>
                    <w:right w:val="single" w:sz="4" w:space="0" w:color="000000"/>
                  </w:tcBorders>
                  <w:shd w:val="clear" w:color="FFFFFF" w:fill="C0C0C0"/>
                  <w:noWrap/>
                  <w:vAlign w:val="center"/>
                  <w:hideMark/>
                </w:tcPr>
                <w:p w:rsidR="005931AB" w:rsidRPr="005931AB" w:rsidRDefault="005931AB" w:rsidP="005931AB">
                  <w:pPr>
                    <w:framePr w:hSpace="180" w:wrap="around" w:vAnchor="page" w:hAnchor="page" w:x="500" w:y="1"/>
                    <w:widowControl/>
                    <w:suppressOverlap/>
                    <w:jc w:val="center"/>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栏    次</w:t>
                  </w:r>
                </w:p>
              </w:tc>
              <w:tc>
                <w:tcPr>
                  <w:tcW w:w="990" w:type="dxa"/>
                  <w:tcBorders>
                    <w:top w:val="nil"/>
                    <w:left w:val="nil"/>
                    <w:bottom w:val="single" w:sz="4" w:space="0" w:color="000000"/>
                    <w:right w:val="single" w:sz="4" w:space="0" w:color="000000"/>
                  </w:tcBorders>
                  <w:shd w:val="clear" w:color="FFFFFF" w:fill="C0C0C0"/>
                  <w:noWrap/>
                  <w:vAlign w:val="center"/>
                  <w:hideMark/>
                </w:tcPr>
                <w:p w:rsidR="005931AB" w:rsidRPr="005931AB" w:rsidRDefault="005931AB" w:rsidP="005931AB">
                  <w:pPr>
                    <w:framePr w:hSpace="180" w:wrap="around" w:vAnchor="page" w:hAnchor="page" w:x="500" w:y="1"/>
                    <w:widowControl/>
                    <w:suppressOverlap/>
                    <w:jc w:val="center"/>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14</w:t>
                  </w:r>
                </w:p>
              </w:tc>
              <w:tc>
                <w:tcPr>
                  <w:tcW w:w="1020" w:type="dxa"/>
                  <w:tcBorders>
                    <w:top w:val="nil"/>
                    <w:left w:val="nil"/>
                    <w:bottom w:val="single" w:sz="4" w:space="0" w:color="000000"/>
                    <w:right w:val="single" w:sz="4" w:space="0" w:color="000000"/>
                  </w:tcBorders>
                  <w:shd w:val="clear" w:color="FFFFFF" w:fill="C0C0C0"/>
                  <w:noWrap/>
                  <w:vAlign w:val="center"/>
                  <w:hideMark/>
                </w:tcPr>
                <w:p w:rsidR="005931AB" w:rsidRPr="005931AB" w:rsidRDefault="005931AB" w:rsidP="005931AB">
                  <w:pPr>
                    <w:framePr w:hSpace="180" w:wrap="around" w:vAnchor="page" w:hAnchor="page" w:x="500" w:y="1"/>
                    <w:widowControl/>
                    <w:suppressOverlap/>
                    <w:jc w:val="center"/>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15</w:t>
                  </w:r>
                </w:p>
              </w:tc>
            </w:tr>
            <w:tr w:rsidR="005931AB" w:rsidRPr="005931AB" w:rsidTr="005931AB">
              <w:trPr>
                <w:trHeight w:val="435"/>
              </w:trPr>
              <w:tc>
                <w:tcPr>
                  <w:tcW w:w="2440" w:type="dxa"/>
                  <w:tcBorders>
                    <w:top w:val="nil"/>
                    <w:left w:val="single" w:sz="4" w:space="0" w:color="000000"/>
                    <w:bottom w:val="single" w:sz="4" w:space="0" w:color="000000"/>
                    <w:right w:val="single" w:sz="4" w:space="0" w:color="000000"/>
                  </w:tcBorders>
                  <w:shd w:val="clear" w:color="FFFFFF" w:fill="C0C0C0"/>
                  <w:vAlign w:val="center"/>
                  <w:hideMark/>
                </w:tcPr>
                <w:p w:rsidR="005931AB" w:rsidRPr="005931AB" w:rsidRDefault="005931AB" w:rsidP="005931AB">
                  <w:pPr>
                    <w:framePr w:hSpace="180" w:wrap="around" w:vAnchor="page" w:hAnchor="page" w:x="500" w:y="1"/>
                    <w:widowControl/>
                    <w:suppressOverlap/>
                    <w:jc w:val="lef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一、一般公共预算财政拨款</w:t>
                  </w:r>
                </w:p>
              </w:tc>
              <w:tc>
                <w:tcPr>
                  <w:tcW w:w="1060" w:type="dxa"/>
                  <w:tcBorders>
                    <w:top w:val="nil"/>
                    <w:left w:val="nil"/>
                    <w:bottom w:val="single" w:sz="4" w:space="0" w:color="000000"/>
                    <w:right w:val="single" w:sz="4" w:space="0" w:color="000000"/>
                  </w:tcBorders>
                  <w:shd w:val="clear" w:color="auto" w:fill="auto"/>
                  <w:noWrap/>
                  <w:vAlign w:val="center"/>
                  <w:hideMark/>
                </w:tcPr>
                <w:p w:rsidR="005931AB" w:rsidRPr="005931AB" w:rsidRDefault="005931AB" w:rsidP="005931AB">
                  <w:pPr>
                    <w:framePr w:hSpace="180" w:wrap="around" w:vAnchor="page" w:hAnchor="page" w:x="500" w:y="1"/>
                    <w:widowControl/>
                    <w:suppressOverlap/>
                    <w:jc w:val="righ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5,763,392.70</w:t>
                  </w:r>
                </w:p>
              </w:tc>
              <w:tc>
                <w:tcPr>
                  <w:tcW w:w="2130" w:type="dxa"/>
                  <w:tcBorders>
                    <w:top w:val="nil"/>
                    <w:left w:val="nil"/>
                    <w:bottom w:val="single" w:sz="4" w:space="0" w:color="000000"/>
                    <w:right w:val="single" w:sz="4" w:space="0" w:color="000000"/>
                  </w:tcBorders>
                  <w:shd w:val="clear" w:color="FFFFFF" w:fill="C0C0C0"/>
                  <w:vAlign w:val="center"/>
                  <w:hideMark/>
                </w:tcPr>
                <w:p w:rsidR="005931AB" w:rsidRPr="005931AB" w:rsidRDefault="005931AB" w:rsidP="005931AB">
                  <w:pPr>
                    <w:framePr w:hSpace="180" w:wrap="around" w:vAnchor="page" w:hAnchor="page" w:x="500" w:y="1"/>
                    <w:widowControl/>
                    <w:suppressOverlap/>
                    <w:jc w:val="lef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一、一般公共服务支出</w:t>
                  </w:r>
                </w:p>
              </w:tc>
              <w:tc>
                <w:tcPr>
                  <w:tcW w:w="990" w:type="dxa"/>
                  <w:tcBorders>
                    <w:top w:val="nil"/>
                    <w:left w:val="nil"/>
                    <w:bottom w:val="single" w:sz="4" w:space="0" w:color="000000"/>
                    <w:right w:val="single" w:sz="4" w:space="0" w:color="000000"/>
                  </w:tcBorders>
                  <w:shd w:val="clear" w:color="auto" w:fill="auto"/>
                  <w:noWrap/>
                  <w:vAlign w:val="center"/>
                  <w:hideMark/>
                </w:tcPr>
                <w:p w:rsidR="005931AB" w:rsidRPr="005931AB" w:rsidRDefault="005931AB" w:rsidP="005931AB">
                  <w:pPr>
                    <w:framePr w:hSpace="180" w:wrap="around" w:vAnchor="page" w:hAnchor="page" w:x="500" w:y="1"/>
                    <w:widowControl/>
                    <w:suppressOverlap/>
                    <w:jc w:val="righ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3,928,145.97</w:t>
                  </w:r>
                </w:p>
              </w:tc>
              <w:tc>
                <w:tcPr>
                  <w:tcW w:w="1120" w:type="dxa"/>
                  <w:tcBorders>
                    <w:top w:val="nil"/>
                    <w:left w:val="nil"/>
                    <w:bottom w:val="single" w:sz="4" w:space="0" w:color="000000"/>
                    <w:right w:val="single" w:sz="4" w:space="0" w:color="000000"/>
                  </w:tcBorders>
                  <w:shd w:val="clear" w:color="auto" w:fill="auto"/>
                  <w:noWrap/>
                  <w:vAlign w:val="center"/>
                  <w:hideMark/>
                </w:tcPr>
                <w:p w:rsidR="005931AB" w:rsidRPr="005931AB" w:rsidRDefault="005931AB" w:rsidP="005931AB">
                  <w:pPr>
                    <w:framePr w:hSpace="180" w:wrap="around" w:vAnchor="page" w:hAnchor="page" w:x="500" w:y="1"/>
                    <w:widowControl/>
                    <w:suppressOverlap/>
                    <w:jc w:val="righ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3,928,145.97</w:t>
                  </w:r>
                </w:p>
              </w:tc>
              <w:tc>
                <w:tcPr>
                  <w:tcW w:w="2110" w:type="dxa"/>
                  <w:tcBorders>
                    <w:top w:val="nil"/>
                    <w:left w:val="nil"/>
                    <w:bottom w:val="single" w:sz="4" w:space="0" w:color="000000"/>
                    <w:right w:val="single" w:sz="4" w:space="0" w:color="000000"/>
                  </w:tcBorders>
                  <w:shd w:val="clear" w:color="FFFFFF" w:fill="C0C0C0"/>
                  <w:noWrap/>
                  <w:vAlign w:val="center"/>
                  <w:hideMark/>
                </w:tcPr>
                <w:p w:rsidR="005931AB" w:rsidRPr="005931AB" w:rsidRDefault="005931AB" w:rsidP="005931AB">
                  <w:pPr>
                    <w:framePr w:hSpace="180" w:wrap="around" w:vAnchor="page" w:hAnchor="page" w:x="500" w:y="1"/>
                    <w:widowControl/>
                    <w:suppressOverlap/>
                    <w:jc w:val="lef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一、基本支出</w:t>
                  </w:r>
                </w:p>
              </w:tc>
              <w:tc>
                <w:tcPr>
                  <w:tcW w:w="990" w:type="dxa"/>
                  <w:tcBorders>
                    <w:top w:val="nil"/>
                    <w:left w:val="nil"/>
                    <w:bottom w:val="single" w:sz="4" w:space="0" w:color="000000"/>
                    <w:right w:val="single" w:sz="4" w:space="0" w:color="000000"/>
                  </w:tcBorders>
                  <w:shd w:val="clear" w:color="auto" w:fill="auto"/>
                  <w:noWrap/>
                  <w:vAlign w:val="center"/>
                  <w:hideMark/>
                </w:tcPr>
                <w:p w:rsidR="005931AB" w:rsidRPr="005931AB" w:rsidRDefault="005931AB" w:rsidP="005931AB">
                  <w:pPr>
                    <w:framePr w:hSpace="180" w:wrap="around" w:vAnchor="page" w:hAnchor="page" w:x="500" w:y="1"/>
                    <w:widowControl/>
                    <w:suppressOverlap/>
                    <w:jc w:val="righ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5,718,701.27</w:t>
                  </w:r>
                </w:p>
              </w:tc>
              <w:tc>
                <w:tcPr>
                  <w:tcW w:w="1020" w:type="dxa"/>
                  <w:tcBorders>
                    <w:top w:val="nil"/>
                    <w:left w:val="nil"/>
                    <w:bottom w:val="single" w:sz="4" w:space="0" w:color="000000"/>
                    <w:right w:val="single" w:sz="4" w:space="0" w:color="000000"/>
                  </w:tcBorders>
                  <w:shd w:val="clear" w:color="auto" w:fill="auto"/>
                  <w:noWrap/>
                  <w:vAlign w:val="center"/>
                  <w:hideMark/>
                </w:tcPr>
                <w:p w:rsidR="005931AB" w:rsidRPr="005931AB" w:rsidRDefault="005931AB" w:rsidP="005931AB">
                  <w:pPr>
                    <w:framePr w:hSpace="180" w:wrap="around" w:vAnchor="page" w:hAnchor="page" w:x="500" w:y="1"/>
                    <w:widowControl/>
                    <w:suppressOverlap/>
                    <w:jc w:val="righ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5,718,701.27</w:t>
                  </w:r>
                </w:p>
              </w:tc>
            </w:tr>
            <w:tr w:rsidR="005931AB" w:rsidRPr="005931AB" w:rsidTr="005931AB">
              <w:trPr>
                <w:trHeight w:val="435"/>
              </w:trPr>
              <w:tc>
                <w:tcPr>
                  <w:tcW w:w="2440" w:type="dxa"/>
                  <w:tcBorders>
                    <w:top w:val="nil"/>
                    <w:left w:val="single" w:sz="4" w:space="0" w:color="000000"/>
                    <w:bottom w:val="single" w:sz="4" w:space="0" w:color="000000"/>
                    <w:right w:val="single" w:sz="4" w:space="0" w:color="000000"/>
                  </w:tcBorders>
                  <w:shd w:val="clear" w:color="FFFFFF" w:fill="C0C0C0"/>
                  <w:vAlign w:val="center"/>
                  <w:hideMark/>
                </w:tcPr>
                <w:p w:rsidR="005931AB" w:rsidRPr="005931AB" w:rsidRDefault="005931AB" w:rsidP="005931AB">
                  <w:pPr>
                    <w:framePr w:hSpace="180" w:wrap="around" w:vAnchor="page" w:hAnchor="page" w:x="500" w:y="1"/>
                    <w:widowControl/>
                    <w:suppressOverlap/>
                    <w:jc w:val="lef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二、政府性基金预算财政拨款</w:t>
                  </w:r>
                </w:p>
              </w:tc>
              <w:tc>
                <w:tcPr>
                  <w:tcW w:w="1060" w:type="dxa"/>
                  <w:tcBorders>
                    <w:top w:val="nil"/>
                    <w:left w:val="nil"/>
                    <w:bottom w:val="single" w:sz="4" w:space="0" w:color="000000"/>
                    <w:right w:val="single" w:sz="4" w:space="0" w:color="000000"/>
                  </w:tcBorders>
                  <w:shd w:val="clear" w:color="auto" w:fill="auto"/>
                  <w:noWrap/>
                  <w:vAlign w:val="center"/>
                  <w:hideMark/>
                </w:tcPr>
                <w:p w:rsidR="005931AB" w:rsidRPr="005931AB" w:rsidRDefault="005931AB" w:rsidP="005931AB">
                  <w:pPr>
                    <w:framePr w:hSpace="180" w:wrap="around" w:vAnchor="page" w:hAnchor="page" w:x="500" w:y="1"/>
                    <w:widowControl/>
                    <w:suppressOverlap/>
                    <w:jc w:val="righ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0.00</w:t>
                  </w:r>
                </w:p>
              </w:tc>
              <w:tc>
                <w:tcPr>
                  <w:tcW w:w="2130" w:type="dxa"/>
                  <w:tcBorders>
                    <w:top w:val="nil"/>
                    <w:left w:val="nil"/>
                    <w:bottom w:val="single" w:sz="4" w:space="0" w:color="000000"/>
                    <w:right w:val="single" w:sz="4" w:space="0" w:color="000000"/>
                  </w:tcBorders>
                  <w:shd w:val="clear" w:color="FFFFFF" w:fill="C0C0C0"/>
                  <w:vAlign w:val="center"/>
                  <w:hideMark/>
                </w:tcPr>
                <w:p w:rsidR="005931AB" w:rsidRPr="005931AB" w:rsidRDefault="005931AB" w:rsidP="005931AB">
                  <w:pPr>
                    <w:framePr w:hSpace="180" w:wrap="around" w:vAnchor="page" w:hAnchor="page" w:x="500" w:y="1"/>
                    <w:widowControl/>
                    <w:suppressOverlap/>
                    <w:jc w:val="lef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二、外交支出</w:t>
                  </w:r>
                </w:p>
              </w:tc>
              <w:tc>
                <w:tcPr>
                  <w:tcW w:w="990" w:type="dxa"/>
                  <w:tcBorders>
                    <w:top w:val="nil"/>
                    <w:left w:val="nil"/>
                    <w:bottom w:val="single" w:sz="4" w:space="0" w:color="000000"/>
                    <w:right w:val="single" w:sz="4" w:space="0" w:color="000000"/>
                  </w:tcBorders>
                  <w:shd w:val="clear" w:color="auto" w:fill="auto"/>
                  <w:noWrap/>
                  <w:vAlign w:val="center"/>
                  <w:hideMark/>
                </w:tcPr>
                <w:p w:rsidR="005931AB" w:rsidRPr="005931AB" w:rsidRDefault="005931AB" w:rsidP="005931AB">
                  <w:pPr>
                    <w:framePr w:hSpace="180" w:wrap="around" w:vAnchor="page" w:hAnchor="page" w:x="500" w:y="1"/>
                    <w:widowControl/>
                    <w:suppressOverlap/>
                    <w:jc w:val="righ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0.00</w:t>
                  </w:r>
                </w:p>
              </w:tc>
              <w:tc>
                <w:tcPr>
                  <w:tcW w:w="1120" w:type="dxa"/>
                  <w:tcBorders>
                    <w:top w:val="nil"/>
                    <w:left w:val="nil"/>
                    <w:bottom w:val="single" w:sz="4" w:space="0" w:color="000000"/>
                    <w:right w:val="single" w:sz="4" w:space="0" w:color="000000"/>
                  </w:tcBorders>
                  <w:shd w:val="clear" w:color="auto" w:fill="auto"/>
                  <w:noWrap/>
                  <w:vAlign w:val="center"/>
                  <w:hideMark/>
                </w:tcPr>
                <w:p w:rsidR="005931AB" w:rsidRPr="005931AB" w:rsidRDefault="005931AB" w:rsidP="005931AB">
                  <w:pPr>
                    <w:framePr w:hSpace="180" w:wrap="around" w:vAnchor="page" w:hAnchor="page" w:x="500" w:y="1"/>
                    <w:widowControl/>
                    <w:suppressOverlap/>
                    <w:jc w:val="righ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0.00</w:t>
                  </w:r>
                </w:p>
              </w:tc>
              <w:tc>
                <w:tcPr>
                  <w:tcW w:w="2110" w:type="dxa"/>
                  <w:tcBorders>
                    <w:top w:val="nil"/>
                    <w:left w:val="nil"/>
                    <w:bottom w:val="single" w:sz="4" w:space="0" w:color="000000"/>
                    <w:right w:val="single" w:sz="4" w:space="0" w:color="000000"/>
                  </w:tcBorders>
                  <w:shd w:val="clear" w:color="FFFFFF" w:fill="C0C0C0"/>
                  <w:noWrap/>
                  <w:vAlign w:val="center"/>
                  <w:hideMark/>
                </w:tcPr>
                <w:p w:rsidR="005931AB" w:rsidRPr="005931AB" w:rsidRDefault="005931AB" w:rsidP="005931AB">
                  <w:pPr>
                    <w:framePr w:hSpace="180" w:wrap="around" w:vAnchor="page" w:hAnchor="page" w:x="500" w:y="1"/>
                    <w:widowControl/>
                    <w:suppressOverlap/>
                    <w:jc w:val="lef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 xml:space="preserve">    人员经费</w:t>
                  </w:r>
                </w:p>
              </w:tc>
              <w:tc>
                <w:tcPr>
                  <w:tcW w:w="990" w:type="dxa"/>
                  <w:tcBorders>
                    <w:top w:val="nil"/>
                    <w:left w:val="nil"/>
                    <w:bottom w:val="single" w:sz="4" w:space="0" w:color="000000"/>
                    <w:right w:val="single" w:sz="4" w:space="0" w:color="000000"/>
                  </w:tcBorders>
                  <w:shd w:val="clear" w:color="auto" w:fill="auto"/>
                  <w:noWrap/>
                  <w:vAlign w:val="center"/>
                  <w:hideMark/>
                </w:tcPr>
                <w:p w:rsidR="005931AB" w:rsidRPr="005931AB" w:rsidRDefault="005931AB" w:rsidP="005931AB">
                  <w:pPr>
                    <w:framePr w:hSpace="180" w:wrap="around" w:vAnchor="page" w:hAnchor="page" w:x="500" w:y="1"/>
                    <w:widowControl/>
                    <w:suppressOverlap/>
                    <w:jc w:val="righ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5,357,341.55</w:t>
                  </w:r>
                </w:p>
              </w:tc>
              <w:tc>
                <w:tcPr>
                  <w:tcW w:w="1020" w:type="dxa"/>
                  <w:tcBorders>
                    <w:top w:val="nil"/>
                    <w:left w:val="nil"/>
                    <w:bottom w:val="single" w:sz="4" w:space="0" w:color="000000"/>
                    <w:right w:val="single" w:sz="4" w:space="0" w:color="000000"/>
                  </w:tcBorders>
                  <w:shd w:val="clear" w:color="auto" w:fill="auto"/>
                  <w:noWrap/>
                  <w:vAlign w:val="center"/>
                  <w:hideMark/>
                </w:tcPr>
                <w:p w:rsidR="005931AB" w:rsidRPr="005931AB" w:rsidRDefault="005931AB" w:rsidP="005931AB">
                  <w:pPr>
                    <w:framePr w:hSpace="180" w:wrap="around" w:vAnchor="page" w:hAnchor="page" w:x="500" w:y="1"/>
                    <w:widowControl/>
                    <w:suppressOverlap/>
                    <w:jc w:val="righ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5,357,341.55</w:t>
                  </w:r>
                </w:p>
              </w:tc>
            </w:tr>
            <w:tr w:rsidR="005931AB" w:rsidRPr="005931AB" w:rsidTr="005931AB">
              <w:trPr>
                <w:trHeight w:val="465"/>
              </w:trPr>
              <w:tc>
                <w:tcPr>
                  <w:tcW w:w="2440" w:type="dxa"/>
                  <w:tcBorders>
                    <w:top w:val="nil"/>
                    <w:left w:val="single" w:sz="4" w:space="0" w:color="000000"/>
                    <w:bottom w:val="single" w:sz="4" w:space="0" w:color="000000"/>
                    <w:right w:val="single" w:sz="4" w:space="0" w:color="000000"/>
                  </w:tcBorders>
                  <w:shd w:val="clear" w:color="FFFFFF" w:fill="C0C0C0"/>
                  <w:vAlign w:val="center"/>
                  <w:hideMark/>
                </w:tcPr>
                <w:p w:rsidR="005931AB" w:rsidRPr="005931AB" w:rsidRDefault="005931AB" w:rsidP="005931AB">
                  <w:pPr>
                    <w:framePr w:hSpace="180" w:wrap="around" w:vAnchor="page" w:hAnchor="page" w:x="500" w:y="1"/>
                    <w:widowControl/>
                    <w:suppressOverlap/>
                    <w:jc w:val="lef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三、国有资本经营预算财政拨款</w:t>
                  </w:r>
                </w:p>
              </w:tc>
              <w:tc>
                <w:tcPr>
                  <w:tcW w:w="1060" w:type="dxa"/>
                  <w:tcBorders>
                    <w:top w:val="nil"/>
                    <w:left w:val="nil"/>
                    <w:bottom w:val="single" w:sz="4" w:space="0" w:color="000000"/>
                    <w:right w:val="single" w:sz="4" w:space="0" w:color="000000"/>
                  </w:tcBorders>
                  <w:shd w:val="clear" w:color="auto" w:fill="auto"/>
                  <w:noWrap/>
                  <w:vAlign w:val="center"/>
                  <w:hideMark/>
                </w:tcPr>
                <w:p w:rsidR="005931AB" w:rsidRPr="005931AB" w:rsidRDefault="005931AB" w:rsidP="005931AB">
                  <w:pPr>
                    <w:framePr w:hSpace="180" w:wrap="around" w:vAnchor="page" w:hAnchor="page" w:x="500" w:y="1"/>
                    <w:widowControl/>
                    <w:suppressOverlap/>
                    <w:jc w:val="righ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0.00</w:t>
                  </w:r>
                </w:p>
              </w:tc>
              <w:tc>
                <w:tcPr>
                  <w:tcW w:w="2130" w:type="dxa"/>
                  <w:tcBorders>
                    <w:top w:val="nil"/>
                    <w:left w:val="nil"/>
                    <w:bottom w:val="single" w:sz="4" w:space="0" w:color="000000"/>
                    <w:right w:val="single" w:sz="4" w:space="0" w:color="000000"/>
                  </w:tcBorders>
                  <w:shd w:val="clear" w:color="FFFFFF" w:fill="C0C0C0"/>
                  <w:vAlign w:val="center"/>
                  <w:hideMark/>
                </w:tcPr>
                <w:p w:rsidR="005931AB" w:rsidRPr="005931AB" w:rsidRDefault="005931AB" w:rsidP="005931AB">
                  <w:pPr>
                    <w:framePr w:hSpace="180" w:wrap="around" w:vAnchor="page" w:hAnchor="page" w:x="500" w:y="1"/>
                    <w:widowControl/>
                    <w:suppressOverlap/>
                    <w:jc w:val="lef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三、国防支出</w:t>
                  </w:r>
                </w:p>
              </w:tc>
              <w:tc>
                <w:tcPr>
                  <w:tcW w:w="990" w:type="dxa"/>
                  <w:tcBorders>
                    <w:top w:val="nil"/>
                    <w:left w:val="nil"/>
                    <w:bottom w:val="single" w:sz="4" w:space="0" w:color="000000"/>
                    <w:right w:val="single" w:sz="4" w:space="0" w:color="000000"/>
                  </w:tcBorders>
                  <w:shd w:val="clear" w:color="auto" w:fill="auto"/>
                  <w:noWrap/>
                  <w:vAlign w:val="center"/>
                  <w:hideMark/>
                </w:tcPr>
                <w:p w:rsidR="005931AB" w:rsidRPr="005931AB" w:rsidRDefault="005931AB" w:rsidP="005931AB">
                  <w:pPr>
                    <w:framePr w:hSpace="180" w:wrap="around" w:vAnchor="page" w:hAnchor="page" w:x="500" w:y="1"/>
                    <w:widowControl/>
                    <w:suppressOverlap/>
                    <w:jc w:val="righ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0.00</w:t>
                  </w:r>
                </w:p>
              </w:tc>
              <w:tc>
                <w:tcPr>
                  <w:tcW w:w="1120" w:type="dxa"/>
                  <w:tcBorders>
                    <w:top w:val="nil"/>
                    <w:left w:val="nil"/>
                    <w:bottom w:val="single" w:sz="4" w:space="0" w:color="000000"/>
                    <w:right w:val="single" w:sz="4" w:space="0" w:color="000000"/>
                  </w:tcBorders>
                  <w:shd w:val="clear" w:color="auto" w:fill="auto"/>
                  <w:noWrap/>
                  <w:vAlign w:val="center"/>
                  <w:hideMark/>
                </w:tcPr>
                <w:p w:rsidR="005931AB" w:rsidRPr="005931AB" w:rsidRDefault="005931AB" w:rsidP="005931AB">
                  <w:pPr>
                    <w:framePr w:hSpace="180" w:wrap="around" w:vAnchor="page" w:hAnchor="page" w:x="500" w:y="1"/>
                    <w:widowControl/>
                    <w:suppressOverlap/>
                    <w:jc w:val="righ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0.00</w:t>
                  </w:r>
                </w:p>
              </w:tc>
              <w:tc>
                <w:tcPr>
                  <w:tcW w:w="2110" w:type="dxa"/>
                  <w:tcBorders>
                    <w:top w:val="nil"/>
                    <w:left w:val="nil"/>
                    <w:bottom w:val="single" w:sz="4" w:space="0" w:color="000000"/>
                    <w:right w:val="single" w:sz="4" w:space="0" w:color="000000"/>
                  </w:tcBorders>
                  <w:shd w:val="clear" w:color="FFFFFF" w:fill="C0C0C0"/>
                  <w:noWrap/>
                  <w:vAlign w:val="center"/>
                  <w:hideMark/>
                </w:tcPr>
                <w:p w:rsidR="005931AB" w:rsidRPr="005931AB" w:rsidRDefault="005931AB" w:rsidP="005931AB">
                  <w:pPr>
                    <w:framePr w:hSpace="180" w:wrap="around" w:vAnchor="page" w:hAnchor="page" w:x="500" w:y="1"/>
                    <w:widowControl/>
                    <w:suppressOverlap/>
                    <w:jc w:val="lef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 xml:space="preserve">    公用经费</w:t>
                  </w:r>
                </w:p>
              </w:tc>
              <w:tc>
                <w:tcPr>
                  <w:tcW w:w="990" w:type="dxa"/>
                  <w:tcBorders>
                    <w:top w:val="nil"/>
                    <w:left w:val="nil"/>
                    <w:bottom w:val="single" w:sz="4" w:space="0" w:color="000000"/>
                    <w:right w:val="single" w:sz="4" w:space="0" w:color="000000"/>
                  </w:tcBorders>
                  <w:shd w:val="clear" w:color="auto" w:fill="auto"/>
                  <w:noWrap/>
                  <w:vAlign w:val="center"/>
                  <w:hideMark/>
                </w:tcPr>
                <w:p w:rsidR="005931AB" w:rsidRPr="005931AB" w:rsidRDefault="005931AB" w:rsidP="005931AB">
                  <w:pPr>
                    <w:framePr w:hSpace="180" w:wrap="around" w:vAnchor="page" w:hAnchor="page" w:x="500" w:y="1"/>
                    <w:widowControl/>
                    <w:suppressOverlap/>
                    <w:jc w:val="righ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361,359.72</w:t>
                  </w:r>
                </w:p>
              </w:tc>
              <w:tc>
                <w:tcPr>
                  <w:tcW w:w="1020" w:type="dxa"/>
                  <w:tcBorders>
                    <w:top w:val="nil"/>
                    <w:left w:val="nil"/>
                    <w:bottom w:val="single" w:sz="4" w:space="0" w:color="000000"/>
                    <w:right w:val="single" w:sz="4" w:space="0" w:color="000000"/>
                  </w:tcBorders>
                  <w:shd w:val="clear" w:color="auto" w:fill="auto"/>
                  <w:noWrap/>
                  <w:vAlign w:val="center"/>
                  <w:hideMark/>
                </w:tcPr>
                <w:p w:rsidR="005931AB" w:rsidRPr="005931AB" w:rsidRDefault="005931AB" w:rsidP="005931AB">
                  <w:pPr>
                    <w:framePr w:hSpace="180" w:wrap="around" w:vAnchor="page" w:hAnchor="page" w:x="500" w:y="1"/>
                    <w:widowControl/>
                    <w:suppressOverlap/>
                    <w:jc w:val="righ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361,359.72</w:t>
                  </w:r>
                </w:p>
              </w:tc>
            </w:tr>
            <w:tr w:rsidR="005931AB" w:rsidRPr="005931AB" w:rsidTr="005931AB">
              <w:trPr>
                <w:trHeight w:val="308"/>
              </w:trPr>
              <w:tc>
                <w:tcPr>
                  <w:tcW w:w="2440" w:type="dxa"/>
                  <w:tcBorders>
                    <w:top w:val="nil"/>
                    <w:left w:val="single" w:sz="4" w:space="0" w:color="000000"/>
                    <w:bottom w:val="single" w:sz="4" w:space="0" w:color="000000"/>
                    <w:right w:val="single" w:sz="4" w:space="0" w:color="000000"/>
                  </w:tcBorders>
                  <w:shd w:val="clear" w:color="FFFFFF" w:fill="C0C0C0"/>
                  <w:vAlign w:val="center"/>
                  <w:hideMark/>
                </w:tcPr>
                <w:p w:rsidR="005931AB" w:rsidRPr="005931AB" w:rsidRDefault="005931AB" w:rsidP="005931AB">
                  <w:pPr>
                    <w:framePr w:hSpace="180" w:wrap="around" w:vAnchor="page" w:hAnchor="page" w:x="500" w:y="1"/>
                    <w:widowControl/>
                    <w:suppressOverlap/>
                    <w:jc w:val="lef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 xml:space="preserve">　</w:t>
                  </w:r>
                </w:p>
              </w:tc>
              <w:tc>
                <w:tcPr>
                  <w:tcW w:w="1060" w:type="dxa"/>
                  <w:tcBorders>
                    <w:top w:val="nil"/>
                    <w:left w:val="nil"/>
                    <w:bottom w:val="single" w:sz="4" w:space="0" w:color="000000"/>
                    <w:right w:val="single" w:sz="4" w:space="0" w:color="000000"/>
                  </w:tcBorders>
                  <w:shd w:val="clear" w:color="auto" w:fill="auto"/>
                  <w:noWrap/>
                  <w:vAlign w:val="center"/>
                  <w:hideMark/>
                </w:tcPr>
                <w:p w:rsidR="005931AB" w:rsidRPr="005931AB" w:rsidRDefault="005931AB" w:rsidP="005931AB">
                  <w:pPr>
                    <w:framePr w:hSpace="180" w:wrap="around" w:vAnchor="page" w:hAnchor="page" w:x="500" w:y="1"/>
                    <w:widowControl/>
                    <w:suppressOverlap/>
                    <w:jc w:val="righ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 xml:space="preserve">　</w:t>
                  </w:r>
                </w:p>
              </w:tc>
              <w:tc>
                <w:tcPr>
                  <w:tcW w:w="2130" w:type="dxa"/>
                  <w:tcBorders>
                    <w:top w:val="nil"/>
                    <w:left w:val="nil"/>
                    <w:bottom w:val="single" w:sz="4" w:space="0" w:color="000000"/>
                    <w:right w:val="single" w:sz="4" w:space="0" w:color="000000"/>
                  </w:tcBorders>
                  <w:shd w:val="clear" w:color="FFFFFF" w:fill="C0C0C0"/>
                  <w:vAlign w:val="center"/>
                  <w:hideMark/>
                </w:tcPr>
                <w:p w:rsidR="005931AB" w:rsidRPr="005931AB" w:rsidRDefault="005931AB" w:rsidP="005931AB">
                  <w:pPr>
                    <w:framePr w:hSpace="180" w:wrap="around" w:vAnchor="page" w:hAnchor="page" w:x="500" w:y="1"/>
                    <w:widowControl/>
                    <w:suppressOverlap/>
                    <w:jc w:val="lef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四、公共安全支出</w:t>
                  </w:r>
                </w:p>
              </w:tc>
              <w:tc>
                <w:tcPr>
                  <w:tcW w:w="990" w:type="dxa"/>
                  <w:tcBorders>
                    <w:top w:val="nil"/>
                    <w:left w:val="nil"/>
                    <w:bottom w:val="single" w:sz="4" w:space="0" w:color="000000"/>
                    <w:right w:val="single" w:sz="4" w:space="0" w:color="000000"/>
                  </w:tcBorders>
                  <w:shd w:val="clear" w:color="auto" w:fill="auto"/>
                  <w:noWrap/>
                  <w:vAlign w:val="center"/>
                  <w:hideMark/>
                </w:tcPr>
                <w:p w:rsidR="005931AB" w:rsidRPr="005931AB" w:rsidRDefault="005931AB" w:rsidP="005931AB">
                  <w:pPr>
                    <w:framePr w:hSpace="180" w:wrap="around" w:vAnchor="page" w:hAnchor="page" w:x="500" w:y="1"/>
                    <w:widowControl/>
                    <w:suppressOverlap/>
                    <w:jc w:val="righ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0.00</w:t>
                  </w:r>
                </w:p>
              </w:tc>
              <w:tc>
                <w:tcPr>
                  <w:tcW w:w="1120" w:type="dxa"/>
                  <w:tcBorders>
                    <w:top w:val="nil"/>
                    <w:left w:val="nil"/>
                    <w:bottom w:val="single" w:sz="4" w:space="0" w:color="000000"/>
                    <w:right w:val="single" w:sz="4" w:space="0" w:color="000000"/>
                  </w:tcBorders>
                  <w:shd w:val="clear" w:color="auto" w:fill="auto"/>
                  <w:noWrap/>
                  <w:vAlign w:val="center"/>
                  <w:hideMark/>
                </w:tcPr>
                <w:p w:rsidR="005931AB" w:rsidRPr="005931AB" w:rsidRDefault="005931AB" w:rsidP="005931AB">
                  <w:pPr>
                    <w:framePr w:hSpace="180" w:wrap="around" w:vAnchor="page" w:hAnchor="page" w:x="500" w:y="1"/>
                    <w:widowControl/>
                    <w:suppressOverlap/>
                    <w:jc w:val="righ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0.00</w:t>
                  </w:r>
                </w:p>
              </w:tc>
              <w:tc>
                <w:tcPr>
                  <w:tcW w:w="2110" w:type="dxa"/>
                  <w:tcBorders>
                    <w:top w:val="nil"/>
                    <w:left w:val="nil"/>
                    <w:bottom w:val="single" w:sz="4" w:space="0" w:color="000000"/>
                    <w:right w:val="single" w:sz="4" w:space="0" w:color="000000"/>
                  </w:tcBorders>
                  <w:shd w:val="clear" w:color="FFFFFF" w:fill="C0C0C0"/>
                  <w:noWrap/>
                  <w:vAlign w:val="center"/>
                  <w:hideMark/>
                </w:tcPr>
                <w:p w:rsidR="005931AB" w:rsidRPr="005931AB" w:rsidRDefault="005931AB" w:rsidP="005931AB">
                  <w:pPr>
                    <w:framePr w:hSpace="180" w:wrap="around" w:vAnchor="page" w:hAnchor="page" w:x="500" w:y="1"/>
                    <w:widowControl/>
                    <w:suppressOverlap/>
                    <w:jc w:val="lef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二、项目支出</w:t>
                  </w:r>
                </w:p>
              </w:tc>
              <w:tc>
                <w:tcPr>
                  <w:tcW w:w="990" w:type="dxa"/>
                  <w:tcBorders>
                    <w:top w:val="nil"/>
                    <w:left w:val="nil"/>
                    <w:bottom w:val="single" w:sz="4" w:space="0" w:color="000000"/>
                    <w:right w:val="single" w:sz="4" w:space="0" w:color="000000"/>
                  </w:tcBorders>
                  <w:shd w:val="clear" w:color="auto" w:fill="auto"/>
                  <w:noWrap/>
                  <w:vAlign w:val="center"/>
                  <w:hideMark/>
                </w:tcPr>
                <w:p w:rsidR="005931AB" w:rsidRPr="005931AB" w:rsidRDefault="005931AB" w:rsidP="005931AB">
                  <w:pPr>
                    <w:framePr w:hSpace="180" w:wrap="around" w:vAnchor="page" w:hAnchor="page" w:x="500" w:y="1"/>
                    <w:widowControl/>
                    <w:suppressOverlap/>
                    <w:jc w:val="righ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44,691.43</w:t>
                  </w:r>
                </w:p>
              </w:tc>
              <w:tc>
                <w:tcPr>
                  <w:tcW w:w="1020" w:type="dxa"/>
                  <w:tcBorders>
                    <w:top w:val="nil"/>
                    <w:left w:val="nil"/>
                    <w:bottom w:val="single" w:sz="4" w:space="0" w:color="000000"/>
                    <w:right w:val="single" w:sz="4" w:space="0" w:color="000000"/>
                  </w:tcBorders>
                  <w:shd w:val="clear" w:color="auto" w:fill="auto"/>
                  <w:noWrap/>
                  <w:vAlign w:val="center"/>
                  <w:hideMark/>
                </w:tcPr>
                <w:p w:rsidR="005931AB" w:rsidRPr="005931AB" w:rsidRDefault="005931AB" w:rsidP="005931AB">
                  <w:pPr>
                    <w:framePr w:hSpace="180" w:wrap="around" w:vAnchor="page" w:hAnchor="page" w:x="500" w:y="1"/>
                    <w:widowControl/>
                    <w:suppressOverlap/>
                    <w:jc w:val="righ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44,691.43</w:t>
                  </w:r>
                </w:p>
              </w:tc>
            </w:tr>
            <w:tr w:rsidR="005931AB" w:rsidRPr="005931AB" w:rsidTr="005931AB">
              <w:trPr>
                <w:trHeight w:val="308"/>
              </w:trPr>
              <w:tc>
                <w:tcPr>
                  <w:tcW w:w="2440" w:type="dxa"/>
                  <w:tcBorders>
                    <w:top w:val="nil"/>
                    <w:left w:val="single" w:sz="4" w:space="0" w:color="000000"/>
                    <w:bottom w:val="single" w:sz="4" w:space="0" w:color="000000"/>
                    <w:right w:val="single" w:sz="4" w:space="0" w:color="000000"/>
                  </w:tcBorders>
                  <w:shd w:val="clear" w:color="FFFFFF" w:fill="C0C0C0"/>
                  <w:vAlign w:val="center"/>
                  <w:hideMark/>
                </w:tcPr>
                <w:p w:rsidR="005931AB" w:rsidRPr="005931AB" w:rsidRDefault="005931AB" w:rsidP="005931AB">
                  <w:pPr>
                    <w:framePr w:hSpace="180" w:wrap="around" w:vAnchor="page" w:hAnchor="page" w:x="500" w:y="1"/>
                    <w:widowControl/>
                    <w:suppressOverlap/>
                    <w:jc w:val="lef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 xml:space="preserve">　</w:t>
                  </w:r>
                </w:p>
              </w:tc>
              <w:tc>
                <w:tcPr>
                  <w:tcW w:w="1060" w:type="dxa"/>
                  <w:tcBorders>
                    <w:top w:val="nil"/>
                    <w:left w:val="nil"/>
                    <w:bottom w:val="single" w:sz="4" w:space="0" w:color="000000"/>
                    <w:right w:val="single" w:sz="4" w:space="0" w:color="000000"/>
                  </w:tcBorders>
                  <w:shd w:val="clear" w:color="auto" w:fill="auto"/>
                  <w:noWrap/>
                  <w:vAlign w:val="center"/>
                  <w:hideMark/>
                </w:tcPr>
                <w:p w:rsidR="005931AB" w:rsidRPr="005931AB" w:rsidRDefault="005931AB" w:rsidP="005931AB">
                  <w:pPr>
                    <w:framePr w:hSpace="180" w:wrap="around" w:vAnchor="page" w:hAnchor="page" w:x="500" w:y="1"/>
                    <w:widowControl/>
                    <w:suppressOverlap/>
                    <w:jc w:val="righ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 xml:space="preserve">　</w:t>
                  </w:r>
                </w:p>
              </w:tc>
              <w:tc>
                <w:tcPr>
                  <w:tcW w:w="2130" w:type="dxa"/>
                  <w:tcBorders>
                    <w:top w:val="nil"/>
                    <w:left w:val="nil"/>
                    <w:bottom w:val="single" w:sz="4" w:space="0" w:color="000000"/>
                    <w:right w:val="single" w:sz="4" w:space="0" w:color="000000"/>
                  </w:tcBorders>
                  <w:shd w:val="clear" w:color="FFFFFF" w:fill="C0C0C0"/>
                  <w:vAlign w:val="center"/>
                  <w:hideMark/>
                </w:tcPr>
                <w:p w:rsidR="005931AB" w:rsidRPr="005931AB" w:rsidRDefault="005931AB" w:rsidP="005931AB">
                  <w:pPr>
                    <w:framePr w:hSpace="180" w:wrap="around" w:vAnchor="page" w:hAnchor="page" w:x="500" w:y="1"/>
                    <w:widowControl/>
                    <w:suppressOverlap/>
                    <w:jc w:val="lef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五、教育支出</w:t>
                  </w:r>
                </w:p>
              </w:tc>
              <w:tc>
                <w:tcPr>
                  <w:tcW w:w="990" w:type="dxa"/>
                  <w:tcBorders>
                    <w:top w:val="nil"/>
                    <w:left w:val="nil"/>
                    <w:bottom w:val="single" w:sz="4" w:space="0" w:color="000000"/>
                    <w:right w:val="single" w:sz="4" w:space="0" w:color="000000"/>
                  </w:tcBorders>
                  <w:shd w:val="clear" w:color="auto" w:fill="auto"/>
                  <w:noWrap/>
                  <w:vAlign w:val="center"/>
                  <w:hideMark/>
                </w:tcPr>
                <w:p w:rsidR="005931AB" w:rsidRPr="005931AB" w:rsidRDefault="005931AB" w:rsidP="005931AB">
                  <w:pPr>
                    <w:framePr w:hSpace="180" w:wrap="around" w:vAnchor="page" w:hAnchor="page" w:x="500" w:y="1"/>
                    <w:widowControl/>
                    <w:suppressOverlap/>
                    <w:jc w:val="righ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0.00</w:t>
                  </w:r>
                </w:p>
              </w:tc>
              <w:tc>
                <w:tcPr>
                  <w:tcW w:w="1120" w:type="dxa"/>
                  <w:tcBorders>
                    <w:top w:val="nil"/>
                    <w:left w:val="nil"/>
                    <w:bottom w:val="single" w:sz="4" w:space="0" w:color="000000"/>
                    <w:right w:val="single" w:sz="4" w:space="0" w:color="000000"/>
                  </w:tcBorders>
                  <w:shd w:val="clear" w:color="auto" w:fill="auto"/>
                  <w:noWrap/>
                  <w:vAlign w:val="center"/>
                  <w:hideMark/>
                </w:tcPr>
                <w:p w:rsidR="005931AB" w:rsidRPr="005931AB" w:rsidRDefault="005931AB" w:rsidP="005931AB">
                  <w:pPr>
                    <w:framePr w:hSpace="180" w:wrap="around" w:vAnchor="page" w:hAnchor="page" w:x="500" w:y="1"/>
                    <w:widowControl/>
                    <w:suppressOverlap/>
                    <w:jc w:val="righ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0.00</w:t>
                  </w:r>
                </w:p>
              </w:tc>
              <w:tc>
                <w:tcPr>
                  <w:tcW w:w="2110" w:type="dxa"/>
                  <w:tcBorders>
                    <w:top w:val="nil"/>
                    <w:left w:val="nil"/>
                    <w:bottom w:val="single" w:sz="4" w:space="0" w:color="000000"/>
                    <w:right w:val="single" w:sz="4" w:space="0" w:color="000000"/>
                  </w:tcBorders>
                  <w:shd w:val="clear" w:color="FFFFFF" w:fill="C0C0C0"/>
                  <w:noWrap/>
                  <w:vAlign w:val="center"/>
                  <w:hideMark/>
                </w:tcPr>
                <w:p w:rsidR="005931AB" w:rsidRPr="005931AB" w:rsidRDefault="005931AB" w:rsidP="005931AB">
                  <w:pPr>
                    <w:framePr w:hSpace="180" w:wrap="around" w:vAnchor="page" w:hAnchor="page" w:x="500" w:y="1"/>
                    <w:widowControl/>
                    <w:suppressOverlap/>
                    <w:jc w:val="lef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 xml:space="preserve">    其中：基本建设类项目</w:t>
                  </w:r>
                </w:p>
              </w:tc>
              <w:tc>
                <w:tcPr>
                  <w:tcW w:w="990" w:type="dxa"/>
                  <w:tcBorders>
                    <w:top w:val="nil"/>
                    <w:left w:val="nil"/>
                    <w:bottom w:val="single" w:sz="4" w:space="0" w:color="000000"/>
                    <w:right w:val="single" w:sz="4" w:space="0" w:color="000000"/>
                  </w:tcBorders>
                  <w:shd w:val="clear" w:color="auto" w:fill="auto"/>
                  <w:noWrap/>
                  <w:vAlign w:val="center"/>
                  <w:hideMark/>
                </w:tcPr>
                <w:p w:rsidR="005931AB" w:rsidRPr="005931AB" w:rsidRDefault="005931AB" w:rsidP="005931AB">
                  <w:pPr>
                    <w:framePr w:hSpace="180" w:wrap="around" w:vAnchor="page" w:hAnchor="page" w:x="500" w:y="1"/>
                    <w:widowControl/>
                    <w:suppressOverlap/>
                    <w:jc w:val="righ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0.00</w:t>
                  </w:r>
                </w:p>
              </w:tc>
              <w:tc>
                <w:tcPr>
                  <w:tcW w:w="1020" w:type="dxa"/>
                  <w:tcBorders>
                    <w:top w:val="nil"/>
                    <w:left w:val="nil"/>
                    <w:bottom w:val="single" w:sz="4" w:space="0" w:color="000000"/>
                    <w:right w:val="single" w:sz="4" w:space="0" w:color="000000"/>
                  </w:tcBorders>
                  <w:shd w:val="clear" w:color="auto" w:fill="auto"/>
                  <w:noWrap/>
                  <w:vAlign w:val="center"/>
                  <w:hideMark/>
                </w:tcPr>
                <w:p w:rsidR="005931AB" w:rsidRPr="005931AB" w:rsidRDefault="005931AB" w:rsidP="005931AB">
                  <w:pPr>
                    <w:framePr w:hSpace="180" w:wrap="around" w:vAnchor="page" w:hAnchor="page" w:x="500" w:y="1"/>
                    <w:widowControl/>
                    <w:suppressOverlap/>
                    <w:jc w:val="righ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0.00</w:t>
                  </w:r>
                </w:p>
              </w:tc>
            </w:tr>
            <w:tr w:rsidR="005931AB" w:rsidRPr="005931AB" w:rsidTr="005931AB">
              <w:trPr>
                <w:trHeight w:val="308"/>
              </w:trPr>
              <w:tc>
                <w:tcPr>
                  <w:tcW w:w="2440" w:type="dxa"/>
                  <w:tcBorders>
                    <w:top w:val="nil"/>
                    <w:left w:val="single" w:sz="4" w:space="0" w:color="000000"/>
                    <w:bottom w:val="single" w:sz="4" w:space="0" w:color="000000"/>
                    <w:right w:val="single" w:sz="4" w:space="0" w:color="000000"/>
                  </w:tcBorders>
                  <w:shd w:val="clear" w:color="FFFFFF" w:fill="C0C0C0"/>
                  <w:vAlign w:val="center"/>
                  <w:hideMark/>
                </w:tcPr>
                <w:p w:rsidR="005931AB" w:rsidRPr="005931AB" w:rsidRDefault="005931AB" w:rsidP="005931AB">
                  <w:pPr>
                    <w:framePr w:hSpace="180" w:wrap="around" w:vAnchor="page" w:hAnchor="page" w:x="500" w:y="1"/>
                    <w:widowControl/>
                    <w:suppressOverlap/>
                    <w:jc w:val="lef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 xml:space="preserve">　</w:t>
                  </w:r>
                </w:p>
              </w:tc>
              <w:tc>
                <w:tcPr>
                  <w:tcW w:w="1060" w:type="dxa"/>
                  <w:tcBorders>
                    <w:top w:val="nil"/>
                    <w:left w:val="nil"/>
                    <w:bottom w:val="single" w:sz="4" w:space="0" w:color="000000"/>
                    <w:right w:val="single" w:sz="4" w:space="0" w:color="000000"/>
                  </w:tcBorders>
                  <w:shd w:val="clear" w:color="auto" w:fill="auto"/>
                  <w:noWrap/>
                  <w:vAlign w:val="center"/>
                  <w:hideMark/>
                </w:tcPr>
                <w:p w:rsidR="005931AB" w:rsidRPr="005931AB" w:rsidRDefault="005931AB" w:rsidP="005931AB">
                  <w:pPr>
                    <w:framePr w:hSpace="180" w:wrap="around" w:vAnchor="page" w:hAnchor="page" w:x="500" w:y="1"/>
                    <w:widowControl/>
                    <w:suppressOverlap/>
                    <w:jc w:val="righ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 xml:space="preserve">　</w:t>
                  </w:r>
                </w:p>
              </w:tc>
              <w:tc>
                <w:tcPr>
                  <w:tcW w:w="2130" w:type="dxa"/>
                  <w:tcBorders>
                    <w:top w:val="nil"/>
                    <w:left w:val="nil"/>
                    <w:bottom w:val="single" w:sz="4" w:space="0" w:color="000000"/>
                    <w:right w:val="single" w:sz="4" w:space="0" w:color="000000"/>
                  </w:tcBorders>
                  <w:shd w:val="clear" w:color="FFFFFF" w:fill="C0C0C0"/>
                  <w:vAlign w:val="center"/>
                  <w:hideMark/>
                </w:tcPr>
                <w:p w:rsidR="005931AB" w:rsidRPr="005931AB" w:rsidRDefault="005931AB" w:rsidP="005931AB">
                  <w:pPr>
                    <w:framePr w:hSpace="180" w:wrap="around" w:vAnchor="page" w:hAnchor="page" w:x="500" w:y="1"/>
                    <w:widowControl/>
                    <w:suppressOverlap/>
                    <w:jc w:val="lef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六、科学技术支出</w:t>
                  </w:r>
                </w:p>
              </w:tc>
              <w:tc>
                <w:tcPr>
                  <w:tcW w:w="990" w:type="dxa"/>
                  <w:tcBorders>
                    <w:top w:val="nil"/>
                    <w:left w:val="nil"/>
                    <w:bottom w:val="single" w:sz="4" w:space="0" w:color="000000"/>
                    <w:right w:val="single" w:sz="4" w:space="0" w:color="000000"/>
                  </w:tcBorders>
                  <w:shd w:val="clear" w:color="auto" w:fill="auto"/>
                  <w:noWrap/>
                  <w:vAlign w:val="center"/>
                  <w:hideMark/>
                </w:tcPr>
                <w:p w:rsidR="005931AB" w:rsidRPr="005931AB" w:rsidRDefault="005931AB" w:rsidP="005931AB">
                  <w:pPr>
                    <w:framePr w:hSpace="180" w:wrap="around" w:vAnchor="page" w:hAnchor="page" w:x="500" w:y="1"/>
                    <w:widowControl/>
                    <w:suppressOverlap/>
                    <w:jc w:val="righ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0.00</w:t>
                  </w:r>
                </w:p>
              </w:tc>
              <w:tc>
                <w:tcPr>
                  <w:tcW w:w="1120" w:type="dxa"/>
                  <w:tcBorders>
                    <w:top w:val="nil"/>
                    <w:left w:val="nil"/>
                    <w:bottom w:val="single" w:sz="4" w:space="0" w:color="000000"/>
                    <w:right w:val="single" w:sz="4" w:space="0" w:color="000000"/>
                  </w:tcBorders>
                  <w:shd w:val="clear" w:color="auto" w:fill="auto"/>
                  <w:noWrap/>
                  <w:vAlign w:val="center"/>
                  <w:hideMark/>
                </w:tcPr>
                <w:p w:rsidR="005931AB" w:rsidRPr="005931AB" w:rsidRDefault="005931AB" w:rsidP="005931AB">
                  <w:pPr>
                    <w:framePr w:hSpace="180" w:wrap="around" w:vAnchor="page" w:hAnchor="page" w:x="500" w:y="1"/>
                    <w:widowControl/>
                    <w:suppressOverlap/>
                    <w:jc w:val="righ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0.00</w:t>
                  </w:r>
                </w:p>
              </w:tc>
              <w:tc>
                <w:tcPr>
                  <w:tcW w:w="2110" w:type="dxa"/>
                  <w:tcBorders>
                    <w:top w:val="nil"/>
                    <w:left w:val="nil"/>
                    <w:bottom w:val="single" w:sz="4" w:space="0" w:color="000000"/>
                    <w:right w:val="single" w:sz="4" w:space="0" w:color="000000"/>
                  </w:tcBorders>
                  <w:shd w:val="clear" w:color="FFFFFF" w:fill="C0C0C0"/>
                  <w:noWrap/>
                  <w:vAlign w:val="center"/>
                  <w:hideMark/>
                </w:tcPr>
                <w:p w:rsidR="005931AB" w:rsidRPr="005931AB" w:rsidRDefault="005931AB" w:rsidP="005931AB">
                  <w:pPr>
                    <w:framePr w:hSpace="180" w:wrap="around" w:vAnchor="page" w:hAnchor="page" w:x="500" w:y="1"/>
                    <w:widowControl/>
                    <w:suppressOverlap/>
                    <w:jc w:val="lef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 xml:space="preserve">　</w:t>
                  </w:r>
                </w:p>
              </w:tc>
              <w:tc>
                <w:tcPr>
                  <w:tcW w:w="990" w:type="dxa"/>
                  <w:tcBorders>
                    <w:top w:val="nil"/>
                    <w:left w:val="nil"/>
                    <w:bottom w:val="single" w:sz="4" w:space="0" w:color="000000"/>
                    <w:right w:val="single" w:sz="4" w:space="0" w:color="000000"/>
                  </w:tcBorders>
                  <w:shd w:val="clear" w:color="auto" w:fill="auto"/>
                  <w:noWrap/>
                  <w:vAlign w:val="center"/>
                  <w:hideMark/>
                </w:tcPr>
                <w:p w:rsidR="005931AB" w:rsidRPr="005931AB" w:rsidRDefault="005931AB" w:rsidP="005931AB">
                  <w:pPr>
                    <w:framePr w:hSpace="180" w:wrap="around" w:vAnchor="page" w:hAnchor="page" w:x="500" w:y="1"/>
                    <w:widowControl/>
                    <w:suppressOverlap/>
                    <w:jc w:val="righ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 xml:space="preserve">　</w:t>
                  </w:r>
                </w:p>
              </w:tc>
              <w:tc>
                <w:tcPr>
                  <w:tcW w:w="1020" w:type="dxa"/>
                  <w:tcBorders>
                    <w:top w:val="nil"/>
                    <w:left w:val="nil"/>
                    <w:bottom w:val="single" w:sz="4" w:space="0" w:color="000000"/>
                    <w:right w:val="single" w:sz="4" w:space="0" w:color="000000"/>
                  </w:tcBorders>
                  <w:shd w:val="clear" w:color="auto" w:fill="auto"/>
                  <w:noWrap/>
                  <w:vAlign w:val="center"/>
                  <w:hideMark/>
                </w:tcPr>
                <w:p w:rsidR="005931AB" w:rsidRPr="005931AB" w:rsidRDefault="005931AB" w:rsidP="005931AB">
                  <w:pPr>
                    <w:framePr w:hSpace="180" w:wrap="around" w:vAnchor="page" w:hAnchor="page" w:x="500" w:y="1"/>
                    <w:widowControl/>
                    <w:suppressOverlap/>
                    <w:jc w:val="righ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 xml:space="preserve">　</w:t>
                  </w:r>
                </w:p>
              </w:tc>
            </w:tr>
            <w:tr w:rsidR="005931AB" w:rsidRPr="005931AB" w:rsidTr="005931AB">
              <w:trPr>
                <w:trHeight w:val="308"/>
              </w:trPr>
              <w:tc>
                <w:tcPr>
                  <w:tcW w:w="2440" w:type="dxa"/>
                  <w:tcBorders>
                    <w:top w:val="nil"/>
                    <w:left w:val="single" w:sz="4" w:space="0" w:color="000000"/>
                    <w:bottom w:val="single" w:sz="4" w:space="0" w:color="000000"/>
                    <w:right w:val="single" w:sz="4" w:space="0" w:color="000000"/>
                  </w:tcBorders>
                  <w:shd w:val="clear" w:color="FFFFFF" w:fill="C0C0C0"/>
                  <w:vAlign w:val="center"/>
                  <w:hideMark/>
                </w:tcPr>
                <w:p w:rsidR="005931AB" w:rsidRPr="005931AB" w:rsidRDefault="005931AB" w:rsidP="005931AB">
                  <w:pPr>
                    <w:framePr w:hSpace="180" w:wrap="around" w:vAnchor="page" w:hAnchor="page" w:x="500" w:y="1"/>
                    <w:widowControl/>
                    <w:suppressOverlap/>
                    <w:jc w:val="lef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 xml:space="preserve">　</w:t>
                  </w:r>
                </w:p>
              </w:tc>
              <w:tc>
                <w:tcPr>
                  <w:tcW w:w="1060" w:type="dxa"/>
                  <w:tcBorders>
                    <w:top w:val="nil"/>
                    <w:left w:val="nil"/>
                    <w:bottom w:val="single" w:sz="4" w:space="0" w:color="000000"/>
                    <w:right w:val="single" w:sz="4" w:space="0" w:color="000000"/>
                  </w:tcBorders>
                  <w:shd w:val="clear" w:color="auto" w:fill="auto"/>
                  <w:noWrap/>
                  <w:vAlign w:val="center"/>
                  <w:hideMark/>
                </w:tcPr>
                <w:p w:rsidR="005931AB" w:rsidRPr="005931AB" w:rsidRDefault="005931AB" w:rsidP="005931AB">
                  <w:pPr>
                    <w:framePr w:hSpace="180" w:wrap="around" w:vAnchor="page" w:hAnchor="page" w:x="500" w:y="1"/>
                    <w:widowControl/>
                    <w:suppressOverlap/>
                    <w:jc w:val="righ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 xml:space="preserve">　</w:t>
                  </w:r>
                </w:p>
              </w:tc>
              <w:tc>
                <w:tcPr>
                  <w:tcW w:w="2130" w:type="dxa"/>
                  <w:tcBorders>
                    <w:top w:val="nil"/>
                    <w:left w:val="nil"/>
                    <w:bottom w:val="single" w:sz="4" w:space="0" w:color="000000"/>
                    <w:right w:val="single" w:sz="4" w:space="0" w:color="000000"/>
                  </w:tcBorders>
                  <w:shd w:val="clear" w:color="FFFFFF" w:fill="C0C0C0"/>
                  <w:vAlign w:val="center"/>
                  <w:hideMark/>
                </w:tcPr>
                <w:p w:rsidR="005931AB" w:rsidRPr="005931AB" w:rsidRDefault="005931AB" w:rsidP="005931AB">
                  <w:pPr>
                    <w:framePr w:hSpace="180" w:wrap="around" w:vAnchor="page" w:hAnchor="page" w:x="500" w:y="1"/>
                    <w:widowControl/>
                    <w:suppressOverlap/>
                    <w:jc w:val="lef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七、文化旅游体育与传媒支出</w:t>
                  </w:r>
                </w:p>
              </w:tc>
              <w:tc>
                <w:tcPr>
                  <w:tcW w:w="990" w:type="dxa"/>
                  <w:tcBorders>
                    <w:top w:val="nil"/>
                    <w:left w:val="nil"/>
                    <w:bottom w:val="single" w:sz="4" w:space="0" w:color="000000"/>
                    <w:right w:val="single" w:sz="4" w:space="0" w:color="000000"/>
                  </w:tcBorders>
                  <w:shd w:val="clear" w:color="auto" w:fill="auto"/>
                  <w:noWrap/>
                  <w:vAlign w:val="center"/>
                  <w:hideMark/>
                </w:tcPr>
                <w:p w:rsidR="005931AB" w:rsidRPr="005931AB" w:rsidRDefault="005931AB" w:rsidP="005931AB">
                  <w:pPr>
                    <w:framePr w:hSpace="180" w:wrap="around" w:vAnchor="page" w:hAnchor="page" w:x="500" w:y="1"/>
                    <w:widowControl/>
                    <w:suppressOverlap/>
                    <w:jc w:val="righ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0.00</w:t>
                  </w:r>
                </w:p>
              </w:tc>
              <w:tc>
                <w:tcPr>
                  <w:tcW w:w="1120" w:type="dxa"/>
                  <w:tcBorders>
                    <w:top w:val="nil"/>
                    <w:left w:val="nil"/>
                    <w:bottom w:val="single" w:sz="4" w:space="0" w:color="000000"/>
                    <w:right w:val="single" w:sz="4" w:space="0" w:color="000000"/>
                  </w:tcBorders>
                  <w:shd w:val="clear" w:color="auto" w:fill="auto"/>
                  <w:noWrap/>
                  <w:vAlign w:val="center"/>
                  <w:hideMark/>
                </w:tcPr>
                <w:p w:rsidR="005931AB" w:rsidRPr="005931AB" w:rsidRDefault="005931AB" w:rsidP="005931AB">
                  <w:pPr>
                    <w:framePr w:hSpace="180" w:wrap="around" w:vAnchor="page" w:hAnchor="page" w:x="500" w:y="1"/>
                    <w:widowControl/>
                    <w:suppressOverlap/>
                    <w:jc w:val="righ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0.00</w:t>
                  </w:r>
                </w:p>
              </w:tc>
              <w:tc>
                <w:tcPr>
                  <w:tcW w:w="2110" w:type="dxa"/>
                  <w:tcBorders>
                    <w:top w:val="nil"/>
                    <w:left w:val="nil"/>
                    <w:bottom w:val="single" w:sz="4" w:space="0" w:color="000000"/>
                    <w:right w:val="single" w:sz="4" w:space="0" w:color="000000"/>
                  </w:tcBorders>
                  <w:shd w:val="clear" w:color="FFFFFF" w:fill="C0C0C0"/>
                  <w:noWrap/>
                  <w:vAlign w:val="center"/>
                  <w:hideMark/>
                </w:tcPr>
                <w:p w:rsidR="005931AB" w:rsidRPr="005931AB" w:rsidRDefault="005931AB" w:rsidP="005931AB">
                  <w:pPr>
                    <w:framePr w:hSpace="180" w:wrap="around" w:vAnchor="page" w:hAnchor="page" w:x="500" w:y="1"/>
                    <w:widowControl/>
                    <w:suppressOverlap/>
                    <w:jc w:val="lef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 xml:space="preserve">　</w:t>
                  </w:r>
                </w:p>
              </w:tc>
              <w:tc>
                <w:tcPr>
                  <w:tcW w:w="990" w:type="dxa"/>
                  <w:tcBorders>
                    <w:top w:val="nil"/>
                    <w:left w:val="nil"/>
                    <w:bottom w:val="single" w:sz="4" w:space="0" w:color="000000"/>
                    <w:right w:val="single" w:sz="4" w:space="0" w:color="000000"/>
                  </w:tcBorders>
                  <w:shd w:val="clear" w:color="auto" w:fill="auto"/>
                  <w:noWrap/>
                  <w:vAlign w:val="center"/>
                  <w:hideMark/>
                </w:tcPr>
                <w:p w:rsidR="005931AB" w:rsidRPr="005931AB" w:rsidRDefault="005931AB" w:rsidP="005931AB">
                  <w:pPr>
                    <w:framePr w:hSpace="180" w:wrap="around" w:vAnchor="page" w:hAnchor="page" w:x="500" w:y="1"/>
                    <w:widowControl/>
                    <w:suppressOverlap/>
                    <w:jc w:val="righ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 xml:space="preserve">　</w:t>
                  </w:r>
                </w:p>
              </w:tc>
              <w:tc>
                <w:tcPr>
                  <w:tcW w:w="1020" w:type="dxa"/>
                  <w:tcBorders>
                    <w:top w:val="nil"/>
                    <w:left w:val="nil"/>
                    <w:bottom w:val="single" w:sz="4" w:space="0" w:color="000000"/>
                    <w:right w:val="single" w:sz="4" w:space="0" w:color="000000"/>
                  </w:tcBorders>
                  <w:shd w:val="clear" w:color="auto" w:fill="auto"/>
                  <w:noWrap/>
                  <w:vAlign w:val="center"/>
                  <w:hideMark/>
                </w:tcPr>
                <w:p w:rsidR="005931AB" w:rsidRPr="005931AB" w:rsidRDefault="005931AB" w:rsidP="005931AB">
                  <w:pPr>
                    <w:framePr w:hSpace="180" w:wrap="around" w:vAnchor="page" w:hAnchor="page" w:x="500" w:y="1"/>
                    <w:widowControl/>
                    <w:suppressOverlap/>
                    <w:jc w:val="righ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 xml:space="preserve">　</w:t>
                  </w:r>
                </w:p>
              </w:tc>
            </w:tr>
            <w:tr w:rsidR="005931AB" w:rsidRPr="005931AB" w:rsidTr="005931AB">
              <w:trPr>
                <w:trHeight w:val="308"/>
              </w:trPr>
              <w:tc>
                <w:tcPr>
                  <w:tcW w:w="2440" w:type="dxa"/>
                  <w:tcBorders>
                    <w:top w:val="nil"/>
                    <w:left w:val="single" w:sz="4" w:space="0" w:color="000000"/>
                    <w:bottom w:val="single" w:sz="4" w:space="0" w:color="000000"/>
                    <w:right w:val="single" w:sz="4" w:space="0" w:color="000000"/>
                  </w:tcBorders>
                  <w:shd w:val="clear" w:color="FFFFFF" w:fill="C0C0C0"/>
                  <w:vAlign w:val="center"/>
                  <w:hideMark/>
                </w:tcPr>
                <w:p w:rsidR="005931AB" w:rsidRPr="005931AB" w:rsidRDefault="005931AB" w:rsidP="005931AB">
                  <w:pPr>
                    <w:framePr w:hSpace="180" w:wrap="around" w:vAnchor="page" w:hAnchor="page" w:x="500" w:y="1"/>
                    <w:widowControl/>
                    <w:suppressOverlap/>
                    <w:jc w:val="lef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 xml:space="preserve">　</w:t>
                  </w:r>
                </w:p>
              </w:tc>
              <w:tc>
                <w:tcPr>
                  <w:tcW w:w="1060" w:type="dxa"/>
                  <w:tcBorders>
                    <w:top w:val="nil"/>
                    <w:left w:val="nil"/>
                    <w:bottom w:val="single" w:sz="4" w:space="0" w:color="000000"/>
                    <w:right w:val="single" w:sz="4" w:space="0" w:color="000000"/>
                  </w:tcBorders>
                  <w:shd w:val="clear" w:color="auto" w:fill="auto"/>
                  <w:noWrap/>
                  <w:vAlign w:val="center"/>
                  <w:hideMark/>
                </w:tcPr>
                <w:p w:rsidR="005931AB" w:rsidRPr="005931AB" w:rsidRDefault="005931AB" w:rsidP="005931AB">
                  <w:pPr>
                    <w:framePr w:hSpace="180" w:wrap="around" w:vAnchor="page" w:hAnchor="page" w:x="500" w:y="1"/>
                    <w:widowControl/>
                    <w:suppressOverlap/>
                    <w:jc w:val="righ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 xml:space="preserve">　</w:t>
                  </w:r>
                </w:p>
              </w:tc>
              <w:tc>
                <w:tcPr>
                  <w:tcW w:w="2130" w:type="dxa"/>
                  <w:tcBorders>
                    <w:top w:val="nil"/>
                    <w:left w:val="nil"/>
                    <w:bottom w:val="single" w:sz="4" w:space="0" w:color="000000"/>
                    <w:right w:val="single" w:sz="4" w:space="0" w:color="000000"/>
                  </w:tcBorders>
                  <w:shd w:val="clear" w:color="FFFFFF" w:fill="C0C0C0"/>
                  <w:vAlign w:val="center"/>
                  <w:hideMark/>
                </w:tcPr>
                <w:p w:rsidR="005931AB" w:rsidRPr="005931AB" w:rsidRDefault="005931AB" w:rsidP="005931AB">
                  <w:pPr>
                    <w:framePr w:hSpace="180" w:wrap="around" w:vAnchor="page" w:hAnchor="page" w:x="500" w:y="1"/>
                    <w:widowControl/>
                    <w:suppressOverlap/>
                    <w:jc w:val="lef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八、社会保障和就业支出</w:t>
                  </w:r>
                </w:p>
              </w:tc>
              <w:tc>
                <w:tcPr>
                  <w:tcW w:w="990" w:type="dxa"/>
                  <w:tcBorders>
                    <w:top w:val="nil"/>
                    <w:left w:val="nil"/>
                    <w:bottom w:val="single" w:sz="4" w:space="0" w:color="000000"/>
                    <w:right w:val="single" w:sz="4" w:space="0" w:color="000000"/>
                  </w:tcBorders>
                  <w:shd w:val="clear" w:color="auto" w:fill="auto"/>
                  <w:noWrap/>
                  <w:vAlign w:val="center"/>
                  <w:hideMark/>
                </w:tcPr>
                <w:p w:rsidR="005931AB" w:rsidRPr="005931AB" w:rsidRDefault="005931AB" w:rsidP="005931AB">
                  <w:pPr>
                    <w:framePr w:hSpace="180" w:wrap="around" w:vAnchor="page" w:hAnchor="page" w:x="500" w:y="1"/>
                    <w:widowControl/>
                    <w:suppressOverlap/>
                    <w:jc w:val="righ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1,052,630.75</w:t>
                  </w:r>
                </w:p>
              </w:tc>
              <w:tc>
                <w:tcPr>
                  <w:tcW w:w="1120" w:type="dxa"/>
                  <w:tcBorders>
                    <w:top w:val="nil"/>
                    <w:left w:val="nil"/>
                    <w:bottom w:val="single" w:sz="4" w:space="0" w:color="000000"/>
                    <w:right w:val="single" w:sz="4" w:space="0" w:color="000000"/>
                  </w:tcBorders>
                  <w:shd w:val="clear" w:color="auto" w:fill="auto"/>
                  <w:noWrap/>
                  <w:vAlign w:val="center"/>
                  <w:hideMark/>
                </w:tcPr>
                <w:p w:rsidR="005931AB" w:rsidRPr="005931AB" w:rsidRDefault="005931AB" w:rsidP="005931AB">
                  <w:pPr>
                    <w:framePr w:hSpace="180" w:wrap="around" w:vAnchor="page" w:hAnchor="page" w:x="500" w:y="1"/>
                    <w:widowControl/>
                    <w:suppressOverlap/>
                    <w:jc w:val="righ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1,052,630.75</w:t>
                  </w:r>
                </w:p>
              </w:tc>
              <w:tc>
                <w:tcPr>
                  <w:tcW w:w="2110" w:type="dxa"/>
                  <w:tcBorders>
                    <w:top w:val="nil"/>
                    <w:left w:val="nil"/>
                    <w:bottom w:val="single" w:sz="4" w:space="0" w:color="000000"/>
                    <w:right w:val="single" w:sz="4" w:space="0" w:color="000000"/>
                  </w:tcBorders>
                  <w:shd w:val="clear" w:color="FFFFFF" w:fill="C0C0C0"/>
                  <w:noWrap/>
                  <w:vAlign w:val="center"/>
                  <w:hideMark/>
                </w:tcPr>
                <w:p w:rsidR="005931AB" w:rsidRPr="005931AB" w:rsidRDefault="005931AB" w:rsidP="005931AB">
                  <w:pPr>
                    <w:framePr w:hSpace="180" w:wrap="around" w:vAnchor="page" w:hAnchor="page" w:x="500" w:y="1"/>
                    <w:widowControl/>
                    <w:suppressOverlap/>
                    <w:jc w:val="lef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 xml:space="preserve">　</w:t>
                  </w:r>
                </w:p>
              </w:tc>
              <w:tc>
                <w:tcPr>
                  <w:tcW w:w="990" w:type="dxa"/>
                  <w:tcBorders>
                    <w:top w:val="nil"/>
                    <w:left w:val="nil"/>
                    <w:bottom w:val="single" w:sz="4" w:space="0" w:color="000000"/>
                    <w:right w:val="single" w:sz="4" w:space="0" w:color="000000"/>
                  </w:tcBorders>
                  <w:shd w:val="clear" w:color="auto" w:fill="auto"/>
                  <w:noWrap/>
                  <w:vAlign w:val="center"/>
                  <w:hideMark/>
                </w:tcPr>
                <w:p w:rsidR="005931AB" w:rsidRPr="005931AB" w:rsidRDefault="005931AB" w:rsidP="005931AB">
                  <w:pPr>
                    <w:framePr w:hSpace="180" w:wrap="around" w:vAnchor="page" w:hAnchor="page" w:x="500" w:y="1"/>
                    <w:widowControl/>
                    <w:suppressOverlap/>
                    <w:jc w:val="righ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 xml:space="preserve">　</w:t>
                  </w:r>
                </w:p>
              </w:tc>
              <w:tc>
                <w:tcPr>
                  <w:tcW w:w="1020" w:type="dxa"/>
                  <w:tcBorders>
                    <w:top w:val="nil"/>
                    <w:left w:val="nil"/>
                    <w:bottom w:val="single" w:sz="4" w:space="0" w:color="000000"/>
                    <w:right w:val="single" w:sz="4" w:space="0" w:color="000000"/>
                  </w:tcBorders>
                  <w:shd w:val="clear" w:color="auto" w:fill="auto"/>
                  <w:noWrap/>
                  <w:vAlign w:val="center"/>
                  <w:hideMark/>
                </w:tcPr>
                <w:p w:rsidR="005931AB" w:rsidRPr="005931AB" w:rsidRDefault="005931AB" w:rsidP="005931AB">
                  <w:pPr>
                    <w:framePr w:hSpace="180" w:wrap="around" w:vAnchor="page" w:hAnchor="page" w:x="500" w:y="1"/>
                    <w:widowControl/>
                    <w:suppressOverlap/>
                    <w:jc w:val="righ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 xml:space="preserve">　</w:t>
                  </w:r>
                </w:p>
              </w:tc>
            </w:tr>
            <w:tr w:rsidR="005931AB" w:rsidRPr="005931AB" w:rsidTr="005931AB">
              <w:trPr>
                <w:trHeight w:val="308"/>
              </w:trPr>
              <w:tc>
                <w:tcPr>
                  <w:tcW w:w="2440" w:type="dxa"/>
                  <w:tcBorders>
                    <w:top w:val="nil"/>
                    <w:left w:val="single" w:sz="4" w:space="0" w:color="000000"/>
                    <w:bottom w:val="single" w:sz="4" w:space="0" w:color="000000"/>
                    <w:right w:val="single" w:sz="4" w:space="0" w:color="000000"/>
                  </w:tcBorders>
                  <w:shd w:val="clear" w:color="FFFFFF" w:fill="C0C0C0"/>
                  <w:vAlign w:val="center"/>
                  <w:hideMark/>
                </w:tcPr>
                <w:p w:rsidR="005931AB" w:rsidRPr="005931AB" w:rsidRDefault="005931AB" w:rsidP="005931AB">
                  <w:pPr>
                    <w:framePr w:hSpace="180" w:wrap="around" w:vAnchor="page" w:hAnchor="page" w:x="500" w:y="1"/>
                    <w:widowControl/>
                    <w:suppressOverlap/>
                    <w:jc w:val="lef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 xml:space="preserve">　</w:t>
                  </w:r>
                </w:p>
              </w:tc>
              <w:tc>
                <w:tcPr>
                  <w:tcW w:w="1060" w:type="dxa"/>
                  <w:tcBorders>
                    <w:top w:val="nil"/>
                    <w:left w:val="nil"/>
                    <w:bottom w:val="single" w:sz="4" w:space="0" w:color="000000"/>
                    <w:right w:val="single" w:sz="4" w:space="0" w:color="000000"/>
                  </w:tcBorders>
                  <w:shd w:val="clear" w:color="auto" w:fill="auto"/>
                  <w:noWrap/>
                  <w:vAlign w:val="center"/>
                  <w:hideMark/>
                </w:tcPr>
                <w:p w:rsidR="005931AB" w:rsidRPr="005931AB" w:rsidRDefault="005931AB" w:rsidP="005931AB">
                  <w:pPr>
                    <w:framePr w:hSpace="180" w:wrap="around" w:vAnchor="page" w:hAnchor="page" w:x="500" w:y="1"/>
                    <w:widowControl/>
                    <w:suppressOverlap/>
                    <w:jc w:val="righ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 xml:space="preserve">　</w:t>
                  </w:r>
                </w:p>
              </w:tc>
              <w:tc>
                <w:tcPr>
                  <w:tcW w:w="2130" w:type="dxa"/>
                  <w:tcBorders>
                    <w:top w:val="nil"/>
                    <w:left w:val="nil"/>
                    <w:bottom w:val="single" w:sz="4" w:space="0" w:color="000000"/>
                    <w:right w:val="single" w:sz="4" w:space="0" w:color="000000"/>
                  </w:tcBorders>
                  <w:shd w:val="clear" w:color="FFFFFF" w:fill="C0C0C0"/>
                  <w:vAlign w:val="center"/>
                  <w:hideMark/>
                </w:tcPr>
                <w:p w:rsidR="005931AB" w:rsidRPr="005931AB" w:rsidRDefault="005931AB" w:rsidP="005931AB">
                  <w:pPr>
                    <w:framePr w:hSpace="180" w:wrap="around" w:vAnchor="page" w:hAnchor="page" w:x="500" w:y="1"/>
                    <w:widowControl/>
                    <w:suppressOverlap/>
                    <w:jc w:val="lef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九、卫生健康支出</w:t>
                  </w:r>
                </w:p>
              </w:tc>
              <w:tc>
                <w:tcPr>
                  <w:tcW w:w="990" w:type="dxa"/>
                  <w:tcBorders>
                    <w:top w:val="nil"/>
                    <w:left w:val="nil"/>
                    <w:bottom w:val="single" w:sz="4" w:space="0" w:color="000000"/>
                    <w:right w:val="single" w:sz="4" w:space="0" w:color="000000"/>
                  </w:tcBorders>
                  <w:shd w:val="clear" w:color="auto" w:fill="auto"/>
                  <w:noWrap/>
                  <w:vAlign w:val="center"/>
                  <w:hideMark/>
                </w:tcPr>
                <w:p w:rsidR="005931AB" w:rsidRPr="005931AB" w:rsidRDefault="005931AB" w:rsidP="005931AB">
                  <w:pPr>
                    <w:framePr w:hSpace="180" w:wrap="around" w:vAnchor="page" w:hAnchor="page" w:x="500" w:y="1"/>
                    <w:widowControl/>
                    <w:suppressOverlap/>
                    <w:jc w:val="righ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212,215.15</w:t>
                  </w:r>
                </w:p>
              </w:tc>
              <w:tc>
                <w:tcPr>
                  <w:tcW w:w="1120" w:type="dxa"/>
                  <w:tcBorders>
                    <w:top w:val="nil"/>
                    <w:left w:val="nil"/>
                    <w:bottom w:val="single" w:sz="4" w:space="0" w:color="000000"/>
                    <w:right w:val="single" w:sz="4" w:space="0" w:color="000000"/>
                  </w:tcBorders>
                  <w:shd w:val="clear" w:color="auto" w:fill="auto"/>
                  <w:noWrap/>
                  <w:vAlign w:val="center"/>
                  <w:hideMark/>
                </w:tcPr>
                <w:p w:rsidR="005931AB" w:rsidRPr="005931AB" w:rsidRDefault="005931AB" w:rsidP="005931AB">
                  <w:pPr>
                    <w:framePr w:hSpace="180" w:wrap="around" w:vAnchor="page" w:hAnchor="page" w:x="500" w:y="1"/>
                    <w:widowControl/>
                    <w:suppressOverlap/>
                    <w:jc w:val="righ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212,215.15</w:t>
                  </w:r>
                </w:p>
              </w:tc>
              <w:tc>
                <w:tcPr>
                  <w:tcW w:w="2110" w:type="dxa"/>
                  <w:tcBorders>
                    <w:top w:val="nil"/>
                    <w:left w:val="nil"/>
                    <w:bottom w:val="single" w:sz="4" w:space="0" w:color="000000"/>
                    <w:right w:val="single" w:sz="4" w:space="0" w:color="000000"/>
                  </w:tcBorders>
                  <w:shd w:val="clear" w:color="FFFFFF" w:fill="C0C0C0"/>
                  <w:noWrap/>
                  <w:vAlign w:val="center"/>
                  <w:hideMark/>
                </w:tcPr>
                <w:p w:rsidR="005931AB" w:rsidRPr="005931AB" w:rsidRDefault="005931AB" w:rsidP="005931AB">
                  <w:pPr>
                    <w:framePr w:hSpace="180" w:wrap="around" w:vAnchor="page" w:hAnchor="page" w:x="500" w:y="1"/>
                    <w:widowControl/>
                    <w:suppressOverlap/>
                    <w:jc w:val="center"/>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 xml:space="preserve">　</w:t>
                  </w:r>
                </w:p>
              </w:tc>
              <w:tc>
                <w:tcPr>
                  <w:tcW w:w="990" w:type="dxa"/>
                  <w:tcBorders>
                    <w:top w:val="nil"/>
                    <w:left w:val="nil"/>
                    <w:bottom w:val="single" w:sz="4" w:space="0" w:color="000000"/>
                    <w:right w:val="single" w:sz="4" w:space="0" w:color="000000"/>
                  </w:tcBorders>
                  <w:shd w:val="clear" w:color="auto" w:fill="auto"/>
                  <w:noWrap/>
                  <w:vAlign w:val="center"/>
                  <w:hideMark/>
                </w:tcPr>
                <w:p w:rsidR="005931AB" w:rsidRPr="005931AB" w:rsidRDefault="005931AB" w:rsidP="005931AB">
                  <w:pPr>
                    <w:framePr w:hSpace="180" w:wrap="around" w:vAnchor="page" w:hAnchor="page" w:x="500" w:y="1"/>
                    <w:widowControl/>
                    <w:suppressOverlap/>
                    <w:jc w:val="righ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 xml:space="preserve">　</w:t>
                  </w:r>
                </w:p>
              </w:tc>
              <w:tc>
                <w:tcPr>
                  <w:tcW w:w="1020" w:type="dxa"/>
                  <w:tcBorders>
                    <w:top w:val="nil"/>
                    <w:left w:val="nil"/>
                    <w:bottom w:val="single" w:sz="4" w:space="0" w:color="000000"/>
                    <w:right w:val="single" w:sz="4" w:space="0" w:color="000000"/>
                  </w:tcBorders>
                  <w:shd w:val="clear" w:color="auto" w:fill="auto"/>
                  <w:noWrap/>
                  <w:vAlign w:val="center"/>
                  <w:hideMark/>
                </w:tcPr>
                <w:p w:rsidR="005931AB" w:rsidRPr="005931AB" w:rsidRDefault="005931AB" w:rsidP="005931AB">
                  <w:pPr>
                    <w:framePr w:hSpace="180" w:wrap="around" w:vAnchor="page" w:hAnchor="page" w:x="500" w:y="1"/>
                    <w:widowControl/>
                    <w:suppressOverlap/>
                    <w:jc w:val="righ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 xml:space="preserve">　</w:t>
                  </w:r>
                </w:p>
              </w:tc>
            </w:tr>
            <w:tr w:rsidR="005931AB" w:rsidRPr="005931AB" w:rsidTr="005931AB">
              <w:trPr>
                <w:trHeight w:val="308"/>
              </w:trPr>
              <w:tc>
                <w:tcPr>
                  <w:tcW w:w="2440" w:type="dxa"/>
                  <w:tcBorders>
                    <w:top w:val="nil"/>
                    <w:left w:val="single" w:sz="4" w:space="0" w:color="000000"/>
                    <w:bottom w:val="single" w:sz="4" w:space="0" w:color="000000"/>
                    <w:right w:val="single" w:sz="4" w:space="0" w:color="000000"/>
                  </w:tcBorders>
                  <w:shd w:val="clear" w:color="FFFFFF" w:fill="C0C0C0"/>
                  <w:vAlign w:val="center"/>
                  <w:hideMark/>
                </w:tcPr>
                <w:p w:rsidR="005931AB" w:rsidRPr="005931AB" w:rsidRDefault="005931AB" w:rsidP="005931AB">
                  <w:pPr>
                    <w:framePr w:hSpace="180" w:wrap="around" w:vAnchor="page" w:hAnchor="page" w:x="500" w:y="1"/>
                    <w:widowControl/>
                    <w:suppressOverlap/>
                    <w:jc w:val="lef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 xml:space="preserve">　</w:t>
                  </w:r>
                </w:p>
              </w:tc>
              <w:tc>
                <w:tcPr>
                  <w:tcW w:w="1060" w:type="dxa"/>
                  <w:tcBorders>
                    <w:top w:val="nil"/>
                    <w:left w:val="nil"/>
                    <w:bottom w:val="single" w:sz="4" w:space="0" w:color="000000"/>
                    <w:right w:val="single" w:sz="4" w:space="0" w:color="000000"/>
                  </w:tcBorders>
                  <w:shd w:val="clear" w:color="auto" w:fill="auto"/>
                  <w:noWrap/>
                  <w:vAlign w:val="center"/>
                  <w:hideMark/>
                </w:tcPr>
                <w:p w:rsidR="005931AB" w:rsidRPr="005931AB" w:rsidRDefault="005931AB" w:rsidP="005931AB">
                  <w:pPr>
                    <w:framePr w:hSpace="180" w:wrap="around" w:vAnchor="page" w:hAnchor="page" w:x="500" w:y="1"/>
                    <w:widowControl/>
                    <w:suppressOverlap/>
                    <w:jc w:val="righ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 xml:space="preserve">　</w:t>
                  </w:r>
                </w:p>
              </w:tc>
              <w:tc>
                <w:tcPr>
                  <w:tcW w:w="2130" w:type="dxa"/>
                  <w:tcBorders>
                    <w:top w:val="nil"/>
                    <w:left w:val="nil"/>
                    <w:bottom w:val="single" w:sz="4" w:space="0" w:color="000000"/>
                    <w:right w:val="single" w:sz="4" w:space="0" w:color="000000"/>
                  </w:tcBorders>
                  <w:shd w:val="clear" w:color="FFFFFF" w:fill="C0C0C0"/>
                  <w:vAlign w:val="center"/>
                  <w:hideMark/>
                </w:tcPr>
                <w:p w:rsidR="005931AB" w:rsidRPr="005931AB" w:rsidRDefault="005931AB" w:rsidP="005931AB">
                  <w:pPr>
                    <w:framePr w:hSpace="180" w:wrap="around" w:vAnchor="page" w:hAnchor="page" w:x="500" w:y="1"/>
                    <w:widowControl/>
                    <w:suppressOverlap/>
                    <w:jc w:val="lef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十、节能环保支出</w:t>
                  </w:r>
                </w:p>
              </w:tc>
              <w:tc>
                <w:tcPr>
                  <w:tcW w:w="990" w:type="dxa"/>
                  <w:tcBorders>
                    <w:top w:val="nil"/>
                    <w:left w:val="nil"/>
                    <w:bottom w:val="single" w:sz="4" w:space="0" w:color="000000"/>
                    <w:right w:val="single" w:sz="4" w:space="0" w:color="000000"/>
                  </w:tcBorders>
                  <w:shd w:val="clear" w:color="auto" w:fill="auto"/>
                  <w:noWrap/>
                  <w:vAlign w:val="center"/>
                  <w:hideMark/>
                </w:tcPr>
                <w:p w:rsidR="005931AB" w:rsidRPr="005931AB" w:rsidRDefault="005931AB" w:rsidP="005931AB">
                  <w:pPr>
                    <w:framePr w:hSpace="180" w:wrap="around" w:vAnchor="page" w:hAnchor="page" w:x="500" w:y="1"/>
                    <w:widowControl/>
                    <w:suppressOverlap/>
                    <w:jc w:val="righ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0.00</w:t>
                  </w:r>
                </w:p>
              </w:tc>
              <w:tc>
                <w:tcPr>
                  <w:tcW w:w="1120" w:type="dxa"/>
                  <w:tcBorders>
                    <w:top w:val="nil"/>
                    <w:left w:val="nil"/>
                    <w:bottom w:val="single" w:sz="4" w:space="0" w:color="000000"/>
                    <w:right w:val="single" w:sz="4" w:space="0" w:color="000000"/>
                  </w:tcBorders>
                  <w:shd w:val="clear" w:color="auto" w:fill="auto"/>
                  <w:noWrap/>
                  <w:vAlign w:val="center"/>
                  <w:hideMark/>
                </w:tcPr>
                <w:p w:rsidR="005931AB" w:rsidRPr="005931AB" w:rsidRDefault="005931AB" w:rsidP="005931AB">
                  <w:pPr>
                    <w:framePr w:hSpace="180" w:wrap="around" w:vAnchor="page" w:hAnchor="page" w:x="500" w:y="1"/>
                    <w:widowControl/>
                    <w:suppressOverlap/>
                    <w:jc w:val="righ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0.00</w:t>
                  </w:r>
                </w:p>
              </w:tc>
              <w:tc>
                <w:tcPr>
                  <w:tcW w:w="2110" w:type="dxa"/>
                  <w:tcBorders>
                    <w:top w:val="nil"/>
                    <w:left w:val="nil"/>
                    <w:bottom w:val="single" w:sz="4" w:space="0" w:color="000000"/>
                    <w:right w:val="single" w:sz="4" w:space="0" w:color="000000"/>
                  </w:tcBorders>
                  <w:shd w:val="clear" w:color="FFFFFF" w:fill="C0C0C0"/>
                  <w:noWrap/>
                  <w:vAlign w:val="center"/>
                  <w:hideMark/>
                </w:tcPr>
                <w:p w:rsidR="005931AB" w:rsidRPr="005931AB" w:rsidRDefault="005931AB" w:rsidP="005931AB">
                  <w:pPr>
                    <w:framePr w:hSpace="180" w:wrap="around" w:vAnchor="page" w:hAnchor="page" w:x="500" w:y="1"/>
                    <w:widowControl/>
                    <w:suppressOverlap/>
                    <w:jc w:val="lef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 xml:space="preserve">　</w:t>
                  </w:r>
                </w:p>
              </w:tc>
              <w:tc>
                <w:tcPr>
                  <w:tcW w:w="990" w:type="dxa"/>
                  <w:tcBorders>
                    <w:top w:val="nil"/>
                    <w:left w:val="nil"/>
                    <w:bottom w:val="single" w:sz="4" w:space="0" w:color="000000"/>
                    <w:right w:val="single" w:sz="4" w:space="0" w:color="000000"/>
                  </w:tcBorders>
                  <w:shd w:val="clear" w:color="auto" w:fill="auto"/>
                  <w:noWrap/>
                  <w:vAlign w:val="center"/>
                  <w:hideMark/>
                </w:tcPr>
                <w:p w:rsidR="005931AB" w:rsidRPr="005931AB" w:rsidRDefault="005931AB" w:rsidP="005931AB">
                  <w:pPr>
                    <w:framePr w:hSpace="180" w:wrap="around" w:vAnchor="page" w:hAnchor="page" w:x="500" w:y="1"/>
                    <w:widowControl/>
                    <w:suppressOverlap/>
                    <w:jc w:val="righ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 xml:space="preserve">　</w:t>
                  </w:r>
                </w:p>
              </w:tc>
              <w:tc>
                <w:tcPr>
                  <w:tcW w:w="1020" w:type="dxa"/>
                  <w:tcBorders>
                    <w:top w:val="nil"/>
                    <w:left w:val="nil"/>
                    <w:bottom w:val="single" w:sz="4" w:space="0" w:color="000000"/>
                    <w:right w:val="single" w:sz="4" w:space="0" w:color="000000"/>
                  </w:tcBorders>
                  <w:shd w:val="clear" w:color="auto" w:fill="auto"/>
                  <w:noWrap/>
                  <w:vAlign w:val="center"/>
                  <w:hideMark/>
                </w:tcPr>
                <w:p w:rsidR="005931AB" w:rsidRPr="005931AB" w:rsidRDefault="005931AB" w:rsidP="005931AB">
                  <w:pPr>
                    <w:framePr w:hSpace="180" w:wrap="around" w:vAnchor="page" w:hAnchor="page" w:x="500" w:y="1"/>
                    <w:widowControl/>
                    <w:suppressOverlap/>
                    <w:jc w:val="righ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 xml:space="preserve">　</w:t>
                  </w:r>
                </w:p>
              </w:tc>
            </w:tr>
            <w:tr w:rsidR="005931AB" w:rsidRPr="005931AB" w:rsidTr="005931AB">
              <w:trPr>
                <w:trHeight w:val="308"/>
              </w:trPr>
              <w:tc>
                <w:tcPr>
                  <w:tcW w:w="2440" w:type="dxa"/>
                  <w:tcBorders>
                    <w:top w:val="nil"/>
                    <w:left w:val="single" w:sz="4" w:space="0" w:color="000000"/>
                    <w:bottom w:val="single" w:sz="4" w:space="0" w:color="000000"/>
                    <w:right w:val="single" w:sz="4" w:space="0" w:color="000000"/>
                  </w:tcBorders>
                  <w:shd w:val="clear" w:color="FFFFFF" w:fill="C0C0C0"/>
                  <w:vAlign w:val="center"/>
                  <w:hideMark/>
                </w:tcPr>
                <w:p w:rsidR="005931AB" w:rsidRPr="005931AB" w:rsidRDefault="005931AB" w:rsidP="005931AB">
                  <w:pPr>
                    <w:framePr w:hSpace="180" w:wrap="around" w:vAnchor="page" w:hAnchor="page" w:x="500" w:y="1"/>
                    <w:widowControl/>
                    <w:suppressOverlap/>
                    <w:jc w:val="lef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 xml:space="preserve">　</w:t>
                  </w:r>
                </w:p>
              </w:tc>
              <w:tc>
                <w:tcPr>
                  <w:tcW w:w="1060" w:type="dxa"/>
                  <w:tcBorders>
                    <w:top w:val="nil"/>
                    <w:left w:val="nil"/>
                    <w:bottom w:val="single" w:sz="4" w:space="0" w:color="000000"/>
                    <w:right w:val="single" w:sz="4" w:space="0" w:color="000000"/>
                  </w:tcBorders>
                  <w:shd w:val="clear" w:color="auto" w:fill="auto"/>
                  <w:noWrap/>
                  <w:vAlign w:val="center"/>
                  <w:hideMark/>
                </w:tcPr>
                <w:p w:rsidR="005931AB" w:rsidRPr="005931AB" w:rsidRDefault="005931AB" w:rsidP="005931AB">
                  <w:pPr>
                    <w:framePr w:hSpace="180" w:wrap="around" w:vAnchor="page" w:hAnchor="page" w:x="500" w:y="1"/>
                    <w:widowControl/>
                    <w:suppressOverlap/>
                    <w:jc w:val="righ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 xml:space="preserve">　</w:t>
                  </w:r>
                </w:p>
              </w:tc>
              <w:tc>
                <w:tcPr>
                  <w:tcW w:w="2130" w:type="dxa"/>
                  <w:tcBorders>
                    <w:top w:val="nil"/>
                    <w:left w:val="nil"/>
                    <w:bottom w:val="single" w:sz="4" w:space="0" w:color="000000"/>
                    <w:right w:val="single" w:sz="4" w:space="0" w:color="000000"/>
                  </w:tcBorders>
                  <w:shd w:val="clear" w:color="FFFFFF" w:fill="C0C0C0"/>
                  <w:vAlign w:val="center"/>
                  <w:hideMark/>
                </w:tcPr>
                <w:p w:rsidR="005931AB" w:rsidRPr="005931AB" w:rsidRDefault="005931AB" w:rsidP="005931AB">
                  <w:pPr>
                    <w:framePr w:hSpace="180" w:wrap="around" w:vAnchor="page" w:hAnchor="page" w:x="500" w:y="1"/>
                    <w:widowControl/>
                    <w:suppressOverlap/>
                    <w:jc w:val="lef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十一、城乡社区支出</w:t>
                  </w:r>
                </w:p>
              </w:tc>
              <w:tc>
                <w:tcPr>
                  <w:tcW w:w="990" w:type="dxa"/>
                  <w:tcBorders>
                    <w:top w:val="nil"/>
                    <w:left w:val="nil"/>
                    <w:bottom w:val="single" w:sz="4" w:space="0" w:color="000000"/>
                    <w:right w:val="single" w:sz="4" w:space="0" w:color="000000"/>
                  </w:tcBorders>
                  <w:shd w:val="clear" w:color="auto" w:fill="auto"/>
                  <w:noWrap/>
                  <w:vAlign w:val="center"/>
                  <w:hideMark/>
                </w:tcPr>
                <w:p w:rsidR="005931AB" w:rsidRPr="005931AB" w:rsidRDefault="005931AB" w:rsidP="005931AB">
                  <w:pPr>
                    <w:framePr w:hSpace="180" w:wrap="around" w:vAnchor="page" w:hAnchor="page" w:x="500" w:y="1"/>
                    <w:widowControl/>
                    <w:suppressOverlap/>
                    <w:jc w:val="righ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0.00</w:t>
                  </w:r>
                </w:p>
              </w:tc>
              <w:tc>
                <w:tcPr>
                  <w:tcW w:w="1120" w:type="dxa"/>
                  <w:tcBorders>
                    <w:top w:val="nil"/>
                    <w:left w:val="nil"/>
                    <w:bottom w:val="single" w:sz="4" w:space="0" w:color="000000"/>
                    <w:right w:val="single" w:sz="4" w:space="0" w:color="000000"/>
                  </w:tcBorders>
                  <w:shd w:val="clear" w:color="auto" w:fill="auto"/>
                  <w:noWrap/>
                  <w:vAlign w:val="center"/>
                  <w:hideMark/>
                </w:tcPr>
                <w:p w:rsidR="005931AB" w:rsidRPr="005931AB" w:rsidRDefault="005931AB" w:rsidP="005931AB">
                  <w:pPr>
                    <w:framePr w:hSpace="180" w:wrap="around" w:vAnchor="page" w:hAnchor="page" w:x="500" w:y="1"/>
                    <w:widowControl/>
                    <w:suppressOverlap/>
                    <w:jc w:val="righ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0.00</w:t>
                  </w:r>
                </w:p>
              </w:tc>
              <w:tc>
                <w:tcPr>
                  <w:tcW w:w="2110" w:type="dxa"/>
                  <w:tcBorders>
                    <w:top w:val="nil"/>
                    <w:left w:val="nil"/>
                    <w:bottom w:val="single" w:sz="4" w:space="0" w:color="000000"/>
                    <w:right w:val="single" w:sz="4" w:space="0" w:color="000000"/>
                  </w:tcBorders>
                  <w:shd w:val="clear" w:color="FFFFFF" w:fill="C0C0C0"/>
                  <w:noWrap/>
                  <w:vAlign w:val="center"/>
                  <w:hideMark/>
                </w:tcPr>
                <w:p w:rsidR="005931AB" w:rsidRPr="005931AB" w:rsidRDefault="005931AB" w:rsidP="005931AB">
                  <w:pPr>
                    <w:framePr w:hSpace="180" w:wrap="around" w:vAnchor="page" w:hAnchor="page" w:x="500" w:y="1"/>
                    <w:widowControl/>
                    <w:suppressOverlap/>
                    <w:jc w:val="center"/>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经济分类支出合计</w:t>
                  </w:r>
                </w:p>
              </w:tc>
              <w:tc>
                <w:tcPr>
                  <w:tcW w:w="990" w:type="dxa"/>
                  <w:tcBorders>
                    <w:top w:val="nil"/>
                    <w:left w:val="nil"/>
                    <w:bottom w:val="single" w:sz="4" w:space="0" w:color="000000"/>
                    <w:right w:val="single" w:sz="4" w:space="0" w:color="000000"/>
                  </w:tcBorders>
                  <w:shd w:val="clear" w:color="auto" w:fill="auto"/>
                  <w:noWrap/>
                  <w:vAlign w:val="center"/>
                  <w:hideMark/>
                </w:tcPr>
                <w:p w:rsidR="005931AB" w:rsidRPr="005931AB" w:rsidRDefault="005931AB" w:rsidP="005931AB">
                  <w:pPr>
                    <w:framePr w:hSpace="180" w:wrap="around" w:vAnchor="page" w:hAnchor="page" w:x="500" w:y="1"/>
                    <w:widowControl/>
                    <w:suppressOverlap/>
                    <w:jc w:val="righ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5,763,392.70</w:t>
                  </w:r>
                </w:p>
              </w:tc>
              <w:tc>
                <w:tcPr>
                  <w:tcW w:w="1020" w:type="dxa"/>
                  <w:tcBorders>
                    <w:top w:val="nil"/>
                    <w:left w:val="nil"/>
                    <w:bottom w:val="single" w:sz="4" w:space="0" w:color="000000"/>
                    <w:right w:val="single" w:sz="4" w:space="0" w:color="000000"/>
                  </w:tcBorders>
                  <w:shd w:val="clear" w:color="auto" w:fill="auto"/>
                  <w:noWrap/>
                  <w:vAlign w:val="center"/>
                  <w:hideMark/>
                </w:tcPr>
                <w:p w:rsidR="005931AB" w:rsidRPr="005931AB" w:rsidRDefault="005931AB" w:rsidP="005931AB">
                  <w:pPr>
                    <w:framePr w:hSpace="180" w:wrap="around" w:vAnchor="page" w:hAnchor="page" w:x="500" w:y="1"/>
                    <w:widowControl/>
                    <w:suppressOverlap/>
                    <w:jc w:val="righ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5,763,392.70</w:t>
                  </w:r>
                </w:p>
              </w:tc>
            </w:tr>
            <w:tr w:rsidR="005931AB" w:rsidRPr="005931AB" w:rsidTr="005931AB">
              <w:trPr>
                <w:trHeight w:val="308"/>
              </w:trPr>
              <w:tc>
                <w:tcPr>
                  <w:tcW w:w="2440" w:type="dxa"/>
                  <w:tcBorders>
                    <w:top w:val="nil"/>
                    <w:left w:val="single" w:sz="4" w:space="0" w:color="000000"/>
                    <w:bottom w:val="single" w:sz="4" w:space="0" w:color="000000"/>
                    <w:right w:val="single" w:sz="4" w:space="0" w:color="000000"/>
                  </w:tcBorders>
                  <w:shd w:val="clear" w:color="FFFFFF" w:fill="C0C0C0"/>
                  <w:vAlign w:val="center"/>
                  <w:hideMark/>
                </w:tcPr>
                <w:p w:rsidR="005931AB" w:rsidRPr="005931AB" w:rsidRDefault="005931AB" w:rsidP="005931AB">
                  <w:pPr>
                    <w:framePr w:hSpace="180" w:wrap="around" w:vAnchor="page" w:hAnchor="page" w:x="500" w:y="1"/>
                    <w:widowControl/>
                    <w:suppressOverlap/>
                    <w:jc w:val="lef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 xml:space="preserve">　</w:t>
                  </w:r>
                </w:p>
              </w:tc>
              <w:tc>
                <w:tcPr>
                  <w:tcW w:w="1060" w:type="dxa"/>
                  <w:tcBorders>
                    <w:top w:val="nil"/>
                    <w:left w:val="nil"/>
                    <w:bottom w:val="single" w:sz="4" w:space="0" w:color="000000"/>
                    <w:right w:val="single" w:sz="4" w:space="0" w:color="000000"/>
                  </w:tcBorders>
                  <w:shd w:val="clear" w:color="auto" w:fill="auto"/>
                  <w:noWrap/>
                  <w:vAlign w:val="center"/>
                  <w:hideMark/>
                </w:tcPr>
                <w:p w:rsidR="005931AB" w:rsidRPr="005931AB" w:rsidRDefault="005931AB" w:rsidP="005931AB">
                  <w:pPr>
                    <w:framePr w:hSpace="180" w:wrap="around" w:vAnchor="page" w:hAnchor="page" w:x="500" w:y="1"/>
                    <w:widowControl/>
                    <w:suppressOverlap/>
                    <w:jc w:val="righ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 xml:space="preserve">　</w:t>
                  </w:r>
                </w:p>
              </w:tc>
              <w:tc>
                <w:tcPr>
                  <w:tcW w:w="2130" w:type="dxa"/>
                  <w:tcBorders>
                    <w:top w:val="nil"/>
                    <w:left w:val="nil"/>
                    <w:bottom w:val="single" w:sz="4" w:space="0" w:color="000000"/>
                    <w:right w:val="single" w:sz="4" w:space="0" w:color="000000"/>
                  </w:tcBorders>
                  <w:shd w:val="clear" w:color="FFFFFF" w:fill="C0C0C0"/>
                  <w:vAlign w:val="center"/>
                  <w:hideMark/>
                </w:tcPr>
                <w:p w:rsidR="005931AB" w:rsidRPr="005931AB" w:rsidRDefault="005931AB" w:rsidP="005931AB">
                  <w:pPr>
                    <w:framePr w:hSpace="180" w:wrap="around" w:vAnchor="page" w:hAnchor="page" w:x="500" w:y="1"/>
                    <w:widowControl/>
                    <w:suppressOverlap/>
                    <w:jc w:val="lef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十二、农林水支出</w:t>
                  </w:r>
                </w:p>
              </w:tc>
              <w:tc>
                <w:tcPr>
                  <w:tcW w:w="990" w:type="dxa"/>
                  <w:tcBorders>
                    <w:top w:val="nil"/>
                    <w:left w:val="nil"/>
                    <w:bottom w:val="single" w:sz="4" w:space="0" w:color="000000"/>
                    <w:right w:val="single" w:sz="4" w:space="0" w:color="000000"/>
                  </w:tcBorders>
                  <w:shd w:val="clear" w:color="auto" w:fill="auto"/>
                  <w:noWrap/>
                  <w:vAlign w:val="center"/>
                  <w:hideMark/>
                </w:tcPr>
                <w:p w:rsidR="005931AB" w:rsidRPr="005931AB" w:rsidRDefault="005931AB" w:rsidP="005931AB">
                  <w:pPr>
                    <w:framePr w:hSpace="180" w:wrap="around" w:vAnchor="page" w:hAnchor="page" w:x="500" w:y="1"/>
                    <w:widowControl/>
                    <w:suppressOverlap/>
                    <w:jc w:val="righ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0.00</w:t>
                  </w:r>
                </w:p>
              </w:tc>
              <w:tc>
                <w:tcPr>
                  <w:tcW w:w="1120" w:type="dxa"/>
                  <w:tcBorders>
                    <w:top w:val="nil"/>
                    <w:left w:val="nil"/>
                    <w:bottom w:val="single" w:sz="4" w:space="0" w:color="000000"/>
                    <w:right w:val="single" w:sz="4" w:space="0" w:color="000000"/>
                  </w:tcBorders>
                  <w:shd w:val="clear" w:color="auto" w:fill="auto"/>
                  <w:noWrap/>
                  <w:vAlign w:val="center"/>
                  <w:hideMark/>
                </w:tcPr>
                <w:p w:rsidR="005931AB" w:rsidRPr="005931AB" w:rsidRDefault="005931AB" w:rsidP="005931AB">
                  <w:pPr>
                    <w:framePr w:hSpace="180" w:wrap="around" w:vAnchor="page" w:hAnchor="page" w:x="500" w:y="1"/>
                    <w:widowControl/>
                    <w:suppressOverlap/>
                    <w:jc w:val="righ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0.00</w:t>
                  </w:r>
                </w:p>
              </w:tc>
              <w:tc>
                <w:tcPr>
                  <w:tcW w:w="2110" w:type="dxa"/>
                  <w:tcBorders>
                    <w:top w:val="nil"/>
                    <w:left w:val="nil"/>
                    <w:bottom w:val="single" w:sz="4" w:space="0" w:color="000000"/>
                    <w:right w:val="single" w:sz="4" w:space="0" w:color="000000"/>
                  </w:tcBorders>
                  <w:shd w:val="clear" w:color="FFFFFF" w:fill="C0C0C0"/>
                  <w:noWrap/>
                  <w:vAlign w:val="center"/>
                  <w:hideMark/>
                </w:tcPr>
                <w:p w:rsidR="005931AB" w:rsidRPr="005931AB" w:rsidRDefault="005931AB" w:rsidP="005931AB">
                  <w:pPr>
                    <w:framePr w:hSpace="180" w:wrap="around" w:vAnchor="page" w:hAnchor="page" w:x="500" w:y="1"/>
                    <w:widowControl/>
                    <w:suppressOverlap/>
                    <w:jc w:val="lef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一、工资福利支出</w:t>
                  </w:r>
                </w:p>
              </w:tc>
              <w:tc>
                <w:tcPr>
                  <w:tcW w:w="990" w:type="dxa"/>
                  <w:tcBorders>
                    <w:top w:val="nil"/>
                    <w:left w:val="nil"/>
                    <w:bottom w:val="single" w:sz="4" w:space="0" w:color="000000"/>
                    <w:right w:val="single" w:sz="4" w:space="0" w:color="000000"/>
                  </w:tcBorders>
                  <w:shd w:val="clear" w:color="auto" w:fill="auto"/>
                  <w:noWrap/>
                  <w:vAlign w:val="center"/>
                  <w:hideMark/>
                </w:tcPr>
                <w:p w:rsidR="005931AB" w:rsidRPr="005931AB" w:rsidRDefault="005931AB" w:rsidP="005931AB">
                  <w:pPr>
                    <w:framePr w:hSpace="180" w:wrap="around" w:vAnchor="page" w:hAnchor="page" w:x="500" w:y="1"/>
                    <w:widowControl/>
                    <w:suppressOverlap/>
                    <w:jc w:val="righ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5,250,351.98</w:t>
                  </w:r>
                </w:p>
              </w:tc>
              <w:tc>
                <w:tcPr>
                  <w:tcW w:w="1020" w:type="dxa"/>
                  <w:tcBorders>
                    <w:top w:val="nil"/>
                    <w:left w:val="nil"/>
                    <w:bottom w:val="single" w:sz="4" w:space="0" w:color="000000"/>
                    <w:right w:val="single" w:sz="4" w:space="0" w:color="000000"/>
                  </w:tcBorders>
                  <w:shd w:val="clear" w:color="auto" w:fill="auto"/>
                  <w:noWrap/>
                  <w:vAlign w:val="center"/>
                  <w:hideMark/>
                </w:tcPr>
                <w:p w:rsidR="005931AB" w:rsidRPr="005931AB" w:rsidRDefault="005931AB" w:rsidP="005931AB">
                  <w:pPr>
                    <w:framePr w:hSpace="180" w:wrap="around" w:vAnchor="page" w:hAnchor="page" w:x="500" w:y="1"/>
                    <w:widowControl/>
                    <w:suppressOverlap/>
                    <w:jc w:val="righ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5,250,351.98</w:t>
                  </w:r>
                </w:p>
              </w:tc>
            </w:tr>
            <w:tr w:rsidR="005931AB" w:rsidRPr="005931AB" w:rsidTr="005931AB">
              <w:trPr>
                <w:trHeight w:val="308"/>
              </w:trPr>
              <w:tc>
                <w:tcPr>
                  <w:tcW w:w="2440" w:type="dxa"/>
                  <w:tcBorders>
                    <w:top w:val="nil"/>
                    <w:left w:val="single" w:sz="4" w:space="0" w:color="000000"/>
                    <w:bottom w:val="single" w:sz="4" w:space="0" w:color="000000"/>
                    <w:right w:val="single" w:sz="4" w:space="0" w:color="000000"/>
                  </w:tcBorders>
                  <w:shd w:val="clear" w:color="FFFFFF" w:fill="C0C0C0"/>
                  <w:vAlign w:val="center"/>
                  <w:hideMark/>
                </w:tcPr>
                <w:p w:rsidR="005931AB" w:rsidRPr="005931AB" w:rsidRDefault="005931AB" w:rsidP="005931AB">
                  <w:pPr>
                    <w:framePr w:hSpace="180" w:wrap="around" w:vAnchor="page" w:hAnchor="page" w:x="500" w:y="1"/>
                    <w:widowControl/>
                    <w:suppressOverlap/>
                    <w:jc w:val="lef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 xml:space="preserve">　</w:t>
                  </w:r>
                </w:p>
              </w:tc>
              <w:tc>
                <w:tcPr>
                  <w:tcW w:w="1060" w:type="dxa"/>
                  <w:tcBorders>
                    <w:top w:val="nil"/>
                    <w:left w:val="nil"/>
                    <w:bottom w:val="single" w:sz="4" w:space="0" w:color="000000"/>
                    <w:right w:val="single" w:sz="4" w:space="0" w:color="000000"/>
                  </w:tcBorders>
                  <w:shd w:val="clear" w:color="auto" w:fill="auto"/>
                  <w:noWrap/>
                  <w:vAlign w:val="center"/>
                  <w:hideMark/>
                </w:tcPr>
                <w:p w:rsidR="005931AB" w:rsidRPr="005931AB" w:rsidRDefault="005931AB" w:rsidP="005931AB">
                  <w:pPr>
                    <w:framePr w:hSpace="180" w:wrap="around" w:vAnchor="page" w:hAnchor="page" w:x="500" w:y="1"/>
                    <w:widowControl/>
                    <w:suppressOverlap/>
                    <w:jc w:val="righ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 xml:space="preserve">　</w:t>
                  </w:r>
                </w:p>
              </w:tc>
              <w:tc>
                <w:tcPr>
                  <w:tcW w:w="2130" w:type="dxa"/>
                  <w:tcBorders>
                    <w:top w:val="nil"/>
                    <w:left w:val="nil"/>
                    <w:bottom w:val="single" w:sz="4" w:space="0" w:color="000000"/>
                    <w:right w:val="single" w:sz="4" w:space="0" w:color="000000"/>
                  </w:tcBorders>
                  <w:shd w:val="clear" w:color="FFFFFF" w:fill="C0C0C0"/>
                  <w:vAlign w:val="center"/>
                  <w:hideMark/>
                </w:tcPr>
                <w:p w:rsidR="005931AB" w:rsidRPr="005931AB" w:rsidRDefault="005931AB" w:rsidP="005931AB">
                  <w:pPr>
                    <w:framePr w:hSpace="180" w:wrap="around" w:vAnchor="page" w:hAnchor="page" w:x="500" w:y="1"/>
                    <w:widowControl/>
                    <w:suppressOverlap/>
                    <w:jc w:val="lef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十三、交通运输支出</w:t>
                  </w:r>
                </w:p>
              </w:tc>
              <w:tc>
                <w:tcPr>
                  <w:tcW w:w="990" w:type="dxa"/>
                  <w:tcBorders>
                    <w:top w:val="nil"/>
                    <w:left w:val="nil"/>
                    <w:bottom w:val="single" w:sz="4" w:space="0" w:color="000000"/>
                    <w:right w:val="single" w:sz="4" w:space="0" w:color="000000"/>
                  </w:tcBorders>
                  <w:shd w:val="clear" w:color="auto" w:fill="auto"/>
                  <w:noWrap/>
                  <w:vAlign w:val="center"/>
                  <w:hideMark/>
                </w:tcPr>
                <w:p w:rsidR="005931AB" w:rsidRPr="005931AB" w:rsidRDefault="005931AB" w:rsidP="005931AB">
                  <w:pPr>
                    <w:framePr w:hSpace="180" w:wrap="around" w:vAnchor="page" w:hAnchor="page" w:x="500" w:y="1"/>
                    <w:widowControl/>
                    <w:suppressOverlap/>
                    <w:jc w:val="righ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0.00</w:t>
                  </w:r>
                </w:p>
              </w:tc>
              <w:tc>
                <w:tcPr>
                  <w:tcW w:w="1120" w:type="dxa"/>
                  <w:tcBorders>
                    <w:top w:val="nil"/>
                    <w:left w:val="nil"/>
                    <w:bottom w:val="single" w:sz="4" w:space="0" w:color="000000"/>
                    <w:right w:val="single" w:sz="4" w:space="0" w:color="000000"/>
                  </w:tcBorders>
                  <w:shd w:val="clear" w:color="auto" w:fill="auto"/>
                  <w:noWrap/>
                  <w:vAlign w:val="center"/>
                  <w:hideMark/>
                </w:tcPr>
                <w:p w:rsidR="005931AB" w:rsidRPr="005931AB" w:rsidRDefault="005931AB" w:rsidP="005931AB">
                  <w:pPr>
                    <w:framePr w:hSpace="180" w:wrap="around" w:vAnchor="page" w:hAnchor="page" w:x="500" w:y="1"/>
                    <w:widowControl/>
                    <w:suppressOverlap/>
                    <w:jc w:val="righ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0.00</w:t>
                  </w:r>
                </w:p>
              </w:tc>
              <w:tc>
                <w:tcPr>
                  <w:tcW w:w="2110" w:type="dxa"/>
                  <w:tcBorders>
                    <w:top w:val="nil"/>
                    <w:left w:val="nil"/>
                    <w:bottom w:val="single" w:sz="4" w:space="0" w:color="000000"/>
                    <w:right w:val="single" w:sz="4" w:space="0" w:color="000000"/>
                  </w:tcBorders>
                  <w:shd w:val="clear" w:color="FFFFFF" w:fill="C0C0C0"/>
                  <w:noWrap/>
                  <w:vAlign w:val="center"/>
                  <w:hideMark/>
                </w:tcPr>
                <w:p w:rsidR="005931AB" w:rsidRPr="005931AB" w:rsidRDefault="005931AB" w:rsidP="005931AB">
                  <w:pPr>
                    <w:framePr w:hSpace="180" w:wrap="around" w:vAnchor="page" w:hAnchor="page" w:x="500" w:y="1"/>
                    <w:widowControl/>
                    <w:suppressOverlap/>
                    <w:jc w:val="lef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二、商品和服务支出</w:t>
                  </w:r>
                </w:p>
              </w:tc>
              <w:tc>
                <w:tcPr>
                  <w:tcW w:w="990" w:type="dxa"/>
                  <w:tcBorders>
                    <w:top w:val="nil"/>
                    <w:left w:val="nil"/>
                    <w:bottom w:val="single" w:sz="4" w:space="0" w:color="000000"/>
                    <w:right w:val="single" w:sz="4" w:space="0" w:color="000000"/>
                  </w:tcBorders>
                  <w:shd w:val="clear" w:color="auto" w:fill="auto"/>
                  <w:noWrap/>
                  <w:vAlign w:val="center"/>
                  <w:hideMark/>
                </w:tcPr>
                <w:p w:rsidR="005931AB" w:rsidRPr="005931AB" w:rsidRDefault="005931AB" w:rsidP="005931AB">
                  <w:pPr>
                    <w:framePr w:hSpace="180" w:wrap="around" w:vAnchor="page" w:hAnchor="page" w:x="500" w:y="1"/>
                    <w:widowControl/>
                    <w:suppressOverlap/>
                    <w:jc w:val="righ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402,345.72</w:t>
                  </w:r>
                </w:p>
              </w:tc>
              <w:tc>
                <w:tcPr>
                  <w:tcW w:w="1020" w:type="dxa"/>
                  <w:tcBorders>
                    <w:top w:val="nil"/>
                    <w:left w:val="nil"/>
                    <w:bottom w:val="single" w:sz="4" w:space="0" w:color="000000"/>
                    <w:right w:val="single" w:sz="4" w:space="0" w:color="000000"/>
                  </w:tcBorders>
                  <w:shd w:val="clear" w:color="auto" w:fill="auto"/>
                  <w:noWrap/>
                  <w:vAlign w:val="center"/>
                  <w:hideMark/>
                </w:tcPr>
                <w:p w:rsidR="005931AB" w:rsidRPr="005931AB" w:rsidRDefault="005931AB" w:rsidP="005931AB">
                  <w:pPr>
                    <w:framePr w:hSpace="180" w:wrap="around" w:vAnchor="page" w:hAnchor="page" w:x="500" w:y="1"/>
                    <w:widowControl/>
                    <w:suppressOverlap/>
                    <w:jc w:val="righ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402,345.72</w:t>
                  </w:r>
                </w:p>
              </w:tc>
            </w:tr>
            <w:tr w:rsidR="005931AB" w:rsidRPr="005931AB" w:rsidTr="005931AB">
              <w:trPr>
                <w:trHeight w:val="540"/>
              </w:trPr>
              <w:tc>
                <w:tcPr>
                  <w:tcW w:w="2440" w:type="dxa"/>
                  <w:tcBorders>
                    <w:top w:val="nil"/>
                    <w:left w:val="single" w:sz="4" w:space="0" w:color="000000"/>
                    <w:bottom w:val="single" w:sz="4" w:space="0" w:color="000000"/>
                    <w:right w:val="single" w:sz="4" w:space="0" w:color="000000"/>
                  </w:tcBorders>
                  <w:shd w:val="clear" w:color="FFFFFF" w:fill="C0C0C0"/>
                  <w:vAlign w:val="center"/>
                  <w:hideMark/>
                </w:tcPr>
                <w:p w:rsidR="005931AB" w:rsidRPr="005931AB" w:rsidRDefault="005931AB" w:rsidP="005931AB">
                  <w:pPr>
                    <w:framePr w:hSpace="180" w:wrap="around" w:vAnchor="page" w:hAnchor="page" w:x="500" w:y="1"/>
                    <w:widowControl/>
                    <w:suppressOverlap/>
                    <w:jc w:val="lef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 xml:space="preserve">　</w:t>
                  </w:r>
                </w:p>
              </w:tc>
              <w:tc>
                <w:tcPr>
                  <w:tcW w:w="1060" w:type="dxa"/>
                  <w:tcBorders>
                    <w:top w:val="nil"/>
                    <w:left w:val="nil"/>
                    <w:bottom w:val="single" w:sz="4" w:space="0" w:color="000000"/>
                    <w:right w:val="single" w:sz="4" w:space="0" w:color="000000"/>
                  </w:tcBorders>
                  <w:shd w:val="clear" w:color="auto" w:fill="auto"/>
                  <w:noWrap/>
                  <w:vAlign w:val="center"/>
                  <w:hideMark/>
                </w:tcPr>
                <w:p w:rsidR="005931AB" w:rsidRPr="005931AB" w:rsidRDefault="005931AB" w:rsidP="005931AB">
                  <w:pPr>
                    <w:framePr w:hSpace="180" w:wrap="around" w:vAnchor="page" w:hAnchor="page" w:x="500" w:y="1"/>
                    <w:widowControl/>
                    <w:suppressOverlap/>
                    <w:jc w:val="righ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 xml:space="preserve">　</w:t>
                  </w:r>
                </w:p>
              </w:tc>
              <w:tc>
                <w:tcPr>
                  <w:tcW w:w="2130" w:type="dxa"/>
                  <w:tcBorders>
                    <w:top w:val="nil"/>
                    <w:left w:val="nil"/>
                    <w:bottom w:val="single" w:sz="4" w:space="0" w:color="000000"/>
                    <w:right w:val="single" w:sz="4" w:space="0" w:color="000000"/>
                  </w:tcBorders>
                  <w:shd w:val="clear" w:color="FFFFFF" w:fill="C0C0C0"/>
                  <w:vAlign w:val="center"/>
                  <w:hideMark/>
                </w:tcPr>
                <w:p w:rsidR="005931AB" w:rsidRPr="005931AB" w:rsidRDefault="005931AB" w:rsidP="005931AB">
                  <w:pPr>
                    <w:framePr w:hSpace="180" w:wrap="around" w:vAnchor="page" w:hAnchor="page" w:x="500" w:y="1"/>
                    <w:widowControl/>
                    <w:suppressOverlap/>
                    <w:jc w:val="lef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十四、资源勘探工业信息等支出</w:t>
                  </w:r>
                </w:p>
              </w:tc>
              <w:tc>
                <w:tcPr>
                  <w:tcW w:w="990" w:type="dxa"/>
                  <w:tcBorders>
                    <w:top w:val="nil"/>
                    <w:left w:val="nil"/>
                    <w:bottom w:val="single" w:sz="4" w:space="0" w:color="000000"/>
                    <w:right w:val="single" w:sz="4" w:space="0" w:color="000000"/>
                  </w:tcBorders>
                  <w:shd w:val="clear" w:color="auto" w:fill="auto"/>
                  <w:noWrap/>
                  <w:vAlign w:val="center"/>
                  <w:hideMark/>
                </w:tcPr>
                <w:p w:rsidR="005931AB" w:rsidRPr="005931AB" w:rsidRDefault="005931AB" w:rsidP="005931AB">
                  <w:pPr>
                    <w:framePr w:hSpace="180" w:wrap="around" w:vAnchor="page" w:hAnchor="page" w:x="500" w:y="1"/>
                    <w:widowControl/>
                    <w:suppressOverlap/>
                    <w:jc w:val="righ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0.00</w:t>
                  </w:r>
                </w:p>
              </w:tc>
              <w:tc>
                <w:tcPr>
                  <w:tcW w:w="1120" w:type="dxa"/>
                  <w:tcBorders>
                    <w:top w:val="nil"/>
                    <w:left w:val="nil"/>
                    <w:bottom w:val="single" w:sz="4" w:space="0" w:color="000000"/>
                    <w:right w:val="single" w:sz="4" w:space="0" w:color="000000"/>
                  </w:tcBorders>
                  <w:shd w:val="clear" w:color="auto" w:fill="auto"/>
                  <w:noWrap/>
                  <w:vAlign w:val="center"/>
                  <w:hideMark/>
                </w:tcPr>
                <w:p w:rsidR="005931AB" w:rsidRPr="005931AB" w:rsidRDefault="005931AB" w:rsidP="005931AB">
                  <w:pPr>
                    <w:framePr w:hSpace="180" w:wrap="around" w:vAnchor="page" w:hAnchor="page" w:x="500" w:y="1"/>
                    <w:widowControl/>
                    <w:suppressOverlap/>
                    <w:jc w:val="righ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0.00</w:t>
                  </w:r>
                </w:p>
              </w:tc>
              <w:tc>
                <w:tcPr>
                  <w:tcW w:w="2110" w:type="dxa"/>
                  <w:tcBorders>
                    <w:top w:val="nil"/>
                    <w:left w:val="nil"/>
                    <w:bottom w:val="single" w:sz="4" w:space="0" w:color="000000"/>
                    <w:right w:val="single" w:sz="4" w:space="0" w:color="000000"/>
                  </w:tcBorders>
                  <w:shd w:val="clear" w:color="FFFFFF" w:fill="C0C0C0"/>
                  <w:noWrap/>
                  <w:vAlign w:val="center"/>
                  <w:hideMark/>
                </w:tcPr>
                <w:p w:rsidR="005931AB" w:rsidRPr="005931AB" w:rsidRDefault="005931AB" w:rsidP="005931AB">
                  <w:pPr>
                    <w:framePr w:hSpace="180" w:wrap="around" w:vAnchor="page" w:hAnchor="page" w:x="500" w:y="1"/>
                    <w:widowControl/>
                    <w:suppressOverlap/>
                    <w:jc w:val="lef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三、对个人和家庭的补助</w:t>
                  </w:r>
                </w:p>
              </w:tc>
              <w:tc>
                <w:tcPr>
                  <w:tcW w:w="990" w:type="dxa"/>
                  <w:tcBorders>
                    <w:top w:val="nil"/>
                    <w:left w:val="nil"/>
                    <w:bottom w:val="single" w:sz="4" w:space="0" w:color="000000"/>
                    <w:right w:val="single" w:sz="4" w:space="0" w:color="000000"/>
                  </w:tcBorders>
                  <w:shd w:val="clear" w:color="auto" w:fill="auto"/>
                  <w:noWrap/>
                  <w:vAlign w:val="center"/>
                  <w:hideMark/>
                </w:tcPr>
                <w:p w:rsidR="005931AB" w:rsidRPr="005931AB" w:rsidRDefault="005931AB" w:rsidP="005931AB">
                  <w:pPr>
                    <w:framePr w:hSpace="180" w:wrap="around" w:vAnchor="page" w:hAnchor="page" w:x="500" w:y="1"/>
                    <w:widowControl/>
                    <w:suppressOverlap/>
                    <w:jc w:val="righ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108,300.00</w:t>
                  </w:r>
                </w:p>
              </w:tc>
              <w:tc>
                <w:tcPr>
                  <w:tcW w:w="1020" w:type="dxa"/>
                  <w:tcBorders>
                    <w:top w:val="nil"/>
                    <w:left w:val="nil"/>
                    <w:bottom w:val="single" w:sz="4" w:space="0" w:color="000000"/>
                    <w:right w:val="single" w:sz="4" w:space="0" w:color="000000"/>
                  </w:tcBorders>
                  <w:shd w:val="clear" w:color="auto" w:fill="auto"/>
                  <w:noWrap/>
                  <w:vAlign w:val="center"/>
                  <w:hideMark/>
                </w:tcPr>
                <w:p w:rsidR="005931AB" w:rsidRPr="005931AB" w:rsidRDefault="005931AB" w:rsidP="005931AB">
                  <w:pPr>
                    <w:framePr w:hSpace="180" w:wrap="around" w:vAnchor="page" w:hAnchor="page" w:x="500" w:y="1"/>
                    <w:widowControl/>
                    <w:suppressOverlap/>
                    <w:jc w:val="righ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108,300.00</w:t>
                  </w:r>
                </w:p>
              </w:tc>
            </w:tr>
            <w:tr w:rsidR="005931AB" w:rsidRPr="005931AB" w:rsidTr="005931AB">
              <w:trPr>
                <w:trHeight w:val="308"/>
              </w:trPr>
              <w:tc>
                <w:tcPr>
                  <w:tcW w:w="2440" w:type="dxa"/>
                  <w:tcBorders>
                    <w:top w:val="nil"/>
                    <w:left w:val="single" w:sz="4" w:space="0" w:color="000000"/>
                    <w:bottom w:val="single" w:sz="4" w:space="0" w:color="000000"/>
                    <w:right w:val="single" w:sz="4" w:space="0" w:color="000000"/>
                  </w:tcBorders>
                  <w:shd w:val="clear" w:color="FFFFFF" w:fill="C0C0C0"/>
                  <w:vAlign w:val="center"/>
                  <w:hideMark/>
                </w:tcPr>
                <w:p w:rsidR="005931AB" w:rsidRPr="005931AB" w:rsidRDefault="005931AB" w:rsidP="005931AB">
                  <w:pPr>
                    <w:framePr w:hSpace="180" w:wrap="around" w:vAnchor="page" w:hAnchor="page" w:x="500" w:y="1"/>
                    <w:widowControl/>
                    <w:suppressOverlap/>
                    <w:jc w:val="lef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 xml:space="preserve">　</w:t>
                  </w:r>
                </w:p>
              </w:tc>
              <w:tc>
                <w:tcPr>
                  <w:tcW w:w="1060" w:type="dxa"/>
                  <w:tcBorders>
                    <w:top w:val="nil"/>
                    <w:left w:val="nil"/>
                    <w:bottom w:val="single" w:sz="4" w:space="0" w:color="000000"/>
                    <w:right w:val="single" w:sz="4" w:space="0" w:color="000000"/>
                  </w:tcBorders>
                  <w:shd w:val="clear" w:color="auto" w:fill="auto"/>
                  <w:noWrap/>
                  <w:vAlign w:val="center"/>
                  <w:hideMark/>
                </w:tcPr>
                <w:p w:rsidR="005931AB" w:rsidRPr="005931AB" w:rsidRDefault="005931AB" w:rsidP="005931AB">
                  <w:pPr>
                    <w:framePr w:hSpace="180" w:wrap="around" w:vAnchor="page" w:hAnchor="page" w:x="500" w:y="1"/>
                    <w:widowControl/>
                    <w:suppressOverlap/>
                    <w:jc w:val="righ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 xml:space="preserve">　</w:t>
                  </w:r>
                </w:p>
              </w:tc>
              <w:tc>
                <w:tcPr>
                  <w:tcW w:w="2130" w:type="dxa"/>
                  <w:tcBorders>
                    <w:top w:val="nil"/>
                    <w:left w:val="nil"/>
                    <w:bottom w:val="single" w:sz="4" w:space="0" w:color="000000"/>
                    <w:right w:val="single" w:sz="4" w:space="0" w:color="000000"/>
                  </w:tcBorders>
                  <w:shd w:val="clear" w:color="FFFFFF" w:fill="C0C0C0"/>
                  <w:vAlign w:val="center"/>
                  <w:hideMark/>
                </w:tcPr>
                <w:p w:rsidR="005931AB" w:rsidRPr="005931AB" w:rsidRDefault="005931AB" w:rsidP="005931AB">
                  <w:pPr>
                    <w:framePr w:hSpace="180" w:wrap="around" w:vAnchor="page" w:hAnchor="page" w:x="500" w:y="1"/>
                    <w:widowControl/>
                    <w:suppressOverlap/>
                    <w:jc w:val="lef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十五、商业服务业等支出</w:t>
                  </w:r>
                </w:p>
              </w:tc>
              <w:tc>
                <w:tcPr>
                  <w:tcW w:w="990" w:type="dxa"/>
                  <w:tcBorders>
                    <w:top w:val="nil"/>
                    <w:left w:val="nil"/>
                    <w:bottom w:val="single" w:sz="4" w:space="0" w:color="000000"/>
                    <w:right w:val="single" w:sz="4" w:space="0" w:color="000000"/>
                  </w:tcBorders>
                  <w:shd w:val="clear" w:color="auto" w:fill="auto"/>
                  <w:noWrap/>
                  <w:vAlign w:val="center"/>
                  <w:hideMark/>
                </w:tcPr>
                <w:p w:rsidR="005931AB" w:rsidRPr="005931AB" w:rsidRDefault="005931AB" w:rsidP="005931AB">
                  <w:pPr>
                    <w:framePr w:hSpace="180" w:wrap="around" w:vAnchor="page" w:hAnchor="page" w:x="500" w:y="1"/>
                    <w:widowControl/>
                    <w:suppressOverlap/>
                    <w:jc w:val="righ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0.00</w:t>
                  </w:r>
                </w:p>
              </w:tc>
              <w:tc>
                <w:tcPr>
                  <w:tcW w:w="1120" w:type="dxa"/>
                  <w:tcBorders>
                    <w:top w:val="nil"/>
                    <w:left w:val="nil"/>
                    <w:bottom w:val="single" w:sz="4" w:space="0" w:color="000000"/>
                    <w:right w:val="single" w:sz="4" w:space="0" w:color="000000"/>
                  </w:tcBorders>
                  <w:shd w:val="clear" w:color="auto" w:fill="auto"/>
                  <w:noWrap/>
                  <w:vAlign w:val="center"/>
                  <w:hideMark/>
                </w:tcPr>
                <w:p w:rsidR="005931AB" w:rsidRPr="005931AB" w:rsidRDefault="005931AB" w:rsidP="005931AB">
                  <w:pPr>
                    <w:framePr w:hSpace="180" w:wrap="around" w:vAnchor="page" w:hAnchor="page" w:x="500" w:y="1"/>
                    <w:widowControl/>
                    <w:suppressOverlap/>
                    <w:jc w:val="righ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0.00</w:t>
                  </w:r>
                </w:p>
              </w:tc>
              <w:tc>
                <w:tcPr>
                  <w:tcW w:w="2110" w:type="dxa"/>
                  <w:tcBorders>
                    <w:top w:val="nil"/>
                    <w:left w:val="nil"/>
                    <w:bottom w:val="single" w:sz="4" w:space="0" w:color="000000"/>
                    <w:right w:val="single" w:sz="4" w:space="0" w:color="000000"/>
                  </w:tcBorders>
                  <w:shd w:val="clear" w:color="FFFFFF" w:fill="C0C0C0"/>
                  <w:noWrap/>
                  <w:vAlign w:val="center"/>
                  <w:hideMark/>
                </w:tcPr>
                <w:p w:rsidR="005931AB" w:rsidRPr="005931AB" w:rsidRDefault="005931AB" w:rsidP="005931AB">
                  <w:pPr>
                    <w:framePr w:hSpace="180" w:wrap="around" w:vAnchor="page" w:hAnchor="page" w:x="500" w:y="1"/>
                    <w:widowControl/>
                    <w:suppressOverlap/>
                    <w:jc w:val="lef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四、债务利息及费用支出</w:t>
                  </w:r>
                </w:p>
              </w:tc>
              <w:tc>
                <w:tcPr>
                  <w:tcW w:w="990" w:type="dxa"/>
                  <w:tcBorders>
                    <w:top w:val="nil"/>
                    <w:left w:val="nil"/>
                    <w:bottom w:val="single" w:sz="4" w:space="0" w:color="000000"/>
                    <w:right w:val="single" w:sz="4" w:space="0" w:color="000000"/>
                  </w:tcBorders>
                  <w:shd w:val="clear" w:color="auto" w:fill="auto"/>
                  <w:noWrap/>
                  <w:vAlign w:val="center"/>
                  <w:hideMark/>
                </w:tcPr>
                <w:p w:rsidR="005931AB" w:rsidRPr="005931AB" w:rsidRDefault="005931AB" w:rsidP="005931AB">
                  <w:pPr>
                    <w:framePr w:hSpace="180" w:wrap="around" w:vAnchor="page" w:hAnchor="page" w:x="500" w:y="1"/>
                    <w:widowControl/>
                    <w:suppressOverlap/>
                    <w:jc w:val="righ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0.00</w:t>
                  </w:r>
                </w:p>
              </w:tc>
              <w:tc>
                <w:tcPr>
                  <w:tcW w:w="1020" w:type="dxa"/>
                  <w:tcBorders>
                    <w:top w:val="nil"/>
                    <w:left w:val="nil"/>
                    <w:bottom w:val="single" w:sz="4" w:space="0" w:color="000000"/>
                    <w:right w:val="single" w:sz="4" w:space="0" w:color="000000"/>
                  </w:tcBorders>
                  <w:shd w:val="clear" w:color="auto" w:fill="auto"/>
                  <w:noWrap/>
                  <w:vAlign w:val="center"/>
                  <w:hideMark/>
                </w:tcPr>
                <w:p w:rsidR="005931AB" w:rsidRPr="005931AB" w:rsidRDefault="005931AB" w:rsidP="005931AB">
                  <w:pPr>
                    <w:framePr w:hSpace="180" w:wrap="around" w:vAnchor="page" w:hAnchor="page" w:x="500" w:y="1"/>
                    <w:widowControl/>
                    <w:suppressOverlap/>
                    <w:jc w:val="righ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0.00</w:t>
                  </w:r>
                </w:p>
              </w:tc>
            </w:tr>
            <w:tr w:rsidR="005931AB" w:rsidRPr="005931AB" w:rsidTr="005931AB">
              <w:trPr>
                <w:trHeight w:val="308"/>
              </w:trPr>
              <w:tc>
                <w:tcPr>
                  <w:tcW w:w="2440" w:type="dxa"/>
                  <w:tcBorders>
                    <w:top w:val="nil"/>
                    <w:left w:val="single" w:sz="4" w:space="0" w:color="000000"/>
                    <w:bottom w:val="single" w:sz="4" w:space="0" w:color="000000"/>
                    <w:right w:val="single" w:sz="4" w:space="0" w:color="000000"/>
                  </w:tcBorders>
                  <w:shd w:val="clear" w:color="FFFFFF" w:fill="C0C0C0"/>
                  <w:vAlign w:val="center"/>
                  <w:hideMark/>
                </w:tcPr>
                <w:p w:rsidR="005931AB" w:rsidRPr="005931AB" w:rsidRDefault="005931AB" w:rsidP="005931AB">
                  <w:pPr>
                    <w:framePr w:hSpace="180" w:wrap="around" w:vAnchor="page" w:hAnchor="page" w:x="500" w:y="1"/>
                    <w:widowControl/>
                    <w:suppressOverlap/>
                    <w:jc w:val="lef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 xml:space="preserve">　</w:t>
                  </w:r>
                </w:p>
              </w:tc>
              <w:tc>
                <w:tcPr>
                  <w:tcW w:w="1060" w:type="dxa"/>
                  <w:tcBorders>
                    <w:top w:val="nil"/>
                    <w:left w:val="nil"/>
                    <w:bottom w:val="single" w:sz="4" w:space="0" w:color="000000"/>
                    <w:right w:val="single" w:sz="4" w:space="0" w:color="000000"/>
                  </w:tcBorders>
                  <w:shd w:val="clear" w:color="auto" w:fill="auto"/>
                  <w:noWrap/>
                  <w:vAlign w:val="center"/>
                  <w:hideMark/>
                </w:tcPr>
                <w:p w:rsidR="005931AB" w:rsidRPr="005931AB" w:rsidRDefault="005931AB" w:rsidP="005931AB">
                  <w:pPr>
                    <w:framePr w:hSpace="180" w:wrap="around" w:vAnchor="page" w:hAnchor="page" w:x="500" w:y="1"/>
                    <w:widowControl/>
                    <w:suppressOverlap/>
                    <w:jc w:val="righ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 xml:space="preserve">　</w:t>
                  </w:r>
                </w:p>
              </w:tc>
              <w:tc>
                <w:tcPr>
                  <w:tcW w:w="2130" w:type="dxa"/>
                  <w:tcBorders>
                    <w:top w:val="nil"/>
                    <w:left w:val="nil"/>
                    <w:bottom w:val="single" w:sz="4" w:space="0" w:color="000000"/>
                    <w:right w:val="single" w:sz="4" w:space="0" w:color="000000"/>
                  </w:tcBorders>
                  <w:shd w:val="clear" w:color="FFFFFF" w:fill="C0C0C0"/>
                  <w:vAlign w:val="center"/>
                  <w:hideMark/>
                </w:tcPr>
                <w:p w:rsidR="005931AB" w:rsidRPr="005931AB" w:rsidRDefault="005931AB" w:rsidP="005931AB">
                  <w:pPr>
                    <w:framePr w:hSpace="180" w:wrap="around" w:vAnchor="page" w:hAnchor="page" w:x="500" w:y="1"/>
                    <w:widowControl/>
                    <w:suppressOverlap/>
                    <w:jc w:val="lef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十六、金融支出</w:t>
                  </w:r>
                </w:p>
              </w:tc>
              <w:tc>
                <w:tcPr>
                  <w:tcW w:w="990" w:type="dxa"/>
                  <w:tcBorders>
                    <w:top w:val="nil"/>
                    <w:left w:val="nil"/>
                    <w:bottom w:val="single" w:sz="4" w:space="0" w:color="000000"/>
                    <w:right w:val="single" w:sz="4" w:space="0" w:color="000000"/>
                  </w:tcBorders>
                  <w:shd w:val="clear" w:color="auto" w:fill="auto"/>
                  <w:noWrap/>
                  <w:vAlign w:val="center"/>
                  <w:hideMark/>
                </w:tcPr>
                <w:p w:rsidR="005931AB" w:rsidRPr="005931AB" w:rsidRDefault="005931AB" w:rsidP="005931AB">
                  <w:pPr>
                    <w:framePr w:hSpace="180" w:wrap="around" w:vAnchor="page" w:hAnchor="page" w:x="500" w:y="1"/>
                    <w:widowControl/>
                    <w:suppressOverlap/>
                    <w:jc w:val="righ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0.00</w:t>
                  </w:r>
                </w:p>
              </w:tc>
              <w:tc>
                <w:tcPr>
                  <w:tcW w:w="1120" w:type="dxa"/>
                  <w:tcBorders>
                    <w:top w:val="nil"/>
                    <w:left w:val="nil"/>
                    <w:bottom w:val="single" w:sz="4" w:space="0" w:color="000000"/>
                    <w:right w:val="single" w:sz="4" w:space="0" w:color="000000"/>
                  </w:tcBorders>
                  <w:shd w:val="clear" w:color="auto" w:fill="auto"/>
                  <w:noWrap/>
                  <w:vAlign w:val="center"/>
                  <w:hideMark/>
                </w:tcPr>
                <w:p w:rsidR="005931AB" w:rsidRPr="005931AB" w:rsidRDefault="005931AB" w:rsidP="005931AB">
                  <w:pPr>
                    <w:framePr w:hSpace="180" w:wrap="around" w:vAnchor="page" w:hAnchor="page" w:x="500" w:y="1"/>
                    <w:widowControl/>
                    <w:suppressOverlap/>
                    <w:jc w:val="righ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0.00</w:t>
                  </w:r>
                </w:p>
              </w:tc>
              <w:tc>
                <w:tcPr>
                  <w:tcW w:w="2110" w:type="dxa"/>
                  <w:tcBorders>
                    <w:top w:val="nil"/>
                    <w:left w:val="nil"/>
                    <w:bottom w:val="single" w:sz="4" w:space="0" w:color="000000"/>
                    <w:right w:val="single" w:sz="4" w:space="0" w:color="000000"/>
                  </w:tcBorders>
                  <w:shd w:val="clear" w:color="FFFFFF" w:fill="C0C0C0"/>
                  <w:noWrap/>
                  <w:vAlign w:val="center"/>
                  <w:hideMark/>
                </w:tcPr>
                <w:p w:rsidR="005931AB" w:rsidRPr="005931AB" w:rsidRDefault="005931AB" w:rsidP="005931AB">
                  <w:pPr>
                    <w:framePr w:hSpace="180" w:wrap="around" w:vAnchor="page" w:hAnchor="page" w:x="500" w:y="1"/>
                    <w:widowControl/>
                    <w:suppressOverlap/>
                    <w:jc w:val="lef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五、资本性支出（基本建设）</w:t>
                  </w:r>
                </w:p>
              </w:tc>
              <w:tc>
                <w:tcPr>
                  <w:tcW w:w="990" w:type="dxa"/>
                  <w:tcBorders>
                    <w:top w:val="nil"/>
                    <w:left w:val="nil"/>
                    <w:bottom w:val="single" w:sz="4" w:space="0" w:color="000000"/>
                    <w:right w:val="single" w:sz="4" w:space="0" w:color="000000"/>
                  </w:tcBorders>
                  <w:shd w:val="clear" w:color="auto" w:fill="auto"/>
                  <w:noWrap/>
                  <w:vAlign w:val="center"/>
                  <w:hideMark/>
                </w:tcPr>
                <w:p w:rsidR="005931AB" w:rsidRPr="005931AB" w:rsidRDefault="005931AB" w:rsidP="005931AB">
                  <w:pPr>
                    <w:framePr w:hSpace="180" w:wrap="around" w:vAnchor="page" w:hAnchor="page" w:x="500" w:y="1"/>
                    <w:widowControl/>
                    <w:suppressOverlap/>
                    <w:jc w:val="righ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0.00</w:t>
                  </w:r>
                </w:p>
              </w:tc>
              <w:tc>
                <w:tcPr>
                  <w:tcW w:w="1020" w:type="dxa"/>
                  <w:tcBorders>
                    <w:top w:val="nil"/>
                    <w:left w:val="nil"/>
                    <w:bottom w:val="single" w:sz="4" w:space="0" w:color="000000"/>
                    <w:right w:val="single" w:sz="4" w:space="0" w:color="000000"/>
                  </w:tcBorders>
                  <w:shd w:val="clear" w:color="auto" w:fill="auto"/>
                  <w:noWrap/>
                  <w:vAlign w:val="center"/>
                  <w:hideMark/>
                </w:tcPr>
                <w:p w:rsidR="005931AB" w:rsidRPr="005931AB" w:rsidRDefault="005931AB" w:rsidP="005931AB">
                  <w:pPr>
                    <w:framePr w:hSpace="180" w:wrap="around" w:vAnchor="page" w:hAnchor="page" w:x="500" w:y="1"/>
                    <w:widowControl/>
                    <w:suppressOverlap/>
                    <w:jc w:val="righ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0.00</w:t>
                  </w:r>
                </w:p>
              </w:tc>
            </w:tr>
            <w:tr w:rsidR="005931AB" w:rsidRPr="005931AB" w:rsidTr="005931AB">
              <w:trPr>
                <w:trHeight w:val="308"/>
              </w:trPr>
              <w:tc>
                <w:tcPr>
                  <w:tcW w:w="2440" w:type="dxa"/>
                  <w:tcBorders>
                    <w:top w:val="nil"/>
                    <w:left w:val="single" w:sz="4" w:space="0" w:color="000000"/>
                    <w:bottom w:val="single" w:sz="4" w:space="0" w:color="000000"/>
                    <w:right w:val="single" w:sz="4" w:space="0" w:color="000000"/>
                  </w:tcBorders>
                  <w:shd w:val="clear" w:color="FFFFFF" w:fill="C0C0C0"/>
                  <w:vAlign w:val="center"/>
                  <w:hideMark/>
                </w:tcPr>
                <w:p w:rsidR="005931AB" w:rsidRPr="005931AB" w:rsidRDefault="005931AB" w:rsidP="005931AB">
                  <w:pPr>
                    <w:framePr w:hSpace="180" w:wrap="around" w:vAnchor="page" w:hAnchor="page" w:x="500" w:y="1"/>
                    <w:widowControl/>
                    <w:suppressOverlap/>
                    <w:jc w:val="lef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 xml:space="preserve">　</w:t>
                  </w:r>
                </w:p>
              </w:tc>
              <w:tc>
                <w:tcPr>
                  <w:tcW w:w="1060" w:type="dxa"/>
                  <w:tcBorders>
                    <w:top w:val="nil"/>
                    <w:left w:val="nil"/>
                    <w:bottom w:val="single" w:sz="4" w:space="0" w:color="000000"/>
                    <w:right w:val="single" w:sz="4" w:space="0" w:color="000000"/>
                  </w:tcBorders>
                  <w:shd w:val="clear" w:color="auto" w:fill="auto"/>
                  <w:noWrap/>
                  <w:vAlign w:val="center"/>
                  <w:hideMark/>
                </w:tcPr>
                <w:p w:rsidR="005931AB" w:rsidRPr="005931AB" w:rsidRDefault="005931AB" w:rsidP="005931AB">
                  <w:pPr>
                    <w:framePr w:hSpace="180" w:wrap="around" w:vAnchor="page" w:hAnchor="page" w:x="500" w:y="1"/>
                    <w:widowControl/>
                    <w:suppressOverlap/>
                    <w:jc w:val="righ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 xml:space="preserve">　</w:t>
                  </w:r>
                </w:p>
              </w:tc>
              <w:tc>
                <w:tcPr>
                  <w:tcW w:w="2130" w:type="dxa"/>
                  <w:tcBorders>
                    <w:top w:val="nil"/>
                    <w:left w:val="nil"/>
                    <w:bottom w:val="single" w:sz="4" w:space="0" w:color="000000"/>
                    <w:right w:val="single" w:sz="4" w:space="0" w:color="000000"/>
                  </w:tcBorders>
                  <w:shd w:val="clear" w:color="FFFFFF" w:fill="C0C0C0"/>
                  <w:vAlign w:val="center"/>
                  <w:hideMark/>
                </w:tcPr>
                <w:p w:rsidR="005931AB" w:rsidRPr="005931AB" w:rsidRDefault="005931AB" w:rsidP="005931AB">
                  <w:pPr>
                    <w:framePr w:hSpace="180" w:wrap="around" w:vAnchor="page" w:hAnchor="page" w:x="500" w:y="1"/>
                    <w:widowControl/>
                    <w:suppressOverlap/>
                    <w:jc w:val="lef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十七、援助其他地区支出</w:t>
                  </w:r>
                </w:p>
              </w:tc>
              <w:tc>
                <w:tcPr>
                  <w:tcW w:w="990" w:type="dxa"/>
                  <w:tcBorders>
                    <w:top w:val="nil"/>
                    <w:left w:val="nil"/>
                    <w:bottom w:val="single" w:sz="4" w:space="0" w:color="000000"/>
                    <w:right w:val="single" w:sz="4" w:space="0" w:color="000000"/>
                  </w:tcBorders>
                  <w:shd w:val="clear" w:color="auto" w:fill="auto"/>
                  <w:noWrap/>
                  <w:vAlign w:val="center"/>
                  <w:hideMark/>
                </w:tcPr>
                <w:p w:rsidR="005931AB" w:rsidRPr="005931AB" w:rsidRDefault="005931AB" w:rsidP="005931AB">
                  <w:pPr>
                    <w:framePr w:hSpace="180" w:wrap="around" w:vAnchor="page" w:hAnchor="page" w:x="500" w:y="1"/>
                    <w:widowControl/>
                    <w:suppressOverlap/>
                    <w:jc w:val="righ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0.00</w:t>
                  </w:r>
                </w:p>
              </w:tc>
              <w:tc>
                <w:tcPr>
                  <w:tcW w:w="1120" w:type="dxa"/>
                  <w:tcBorders>
                    <w:top w:val="nil"/>
                    <w:left w:val="nil"/>
                    <w:bottom w:val="single" w:sz="4" w:space="0" w:color="000000"/>
                    <w:right w:val="single" w:sz="4" w:space="0" w:color="000000"/>
                  </w:tcBorders>
                  <w:shd w:val="clear" w:color="auto" w:fill="auto"/>
                  <w:noWrap/>
                  <w:vAlign w:val="center"/>
                  <w:hideMark/>
                </w:tcPr>
                <w:p w:rsidR="005931AB" w:rsidRPr="005931AB" w:rsidRDefault="005931AB" w:rsidP="005931AB">
                  <w:pPr>
                    <w:framePr w:hSpace="180" w:wrap="around" w:vAnchor="page" w:hAnchor="page" w:x="500" w:y="1"/>
                    <w:widowControl/>
                    <w:suppressOverlap/>
                    <w:jc w:val="righ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0.00</w:t>
                  </w:r>
                </w:p>
              </w:tc>
              <w:tc>
                <w:tcPr>
                  <w:tcW w:w="2110" w:type="dxa"/>
                  <w:tcBorders>
                    <w:top w:val="nil"/>
                    <w:left w:val="nil"/>
                    <w:bottom w:val="single" w:sz="4" w:space="0" w:color="000000"/>
                    <w:right w:val="single" w:sz="4" w:space="0" w:color="000000"/>
                  </w:tcBorders>
                  <w:shd w:val="clear" w:color="FFFFFF" w:fill="C0C0C0"/>
                  <w:noWrap/>
                  <w:vAlign w:val="center"/>
                  <w:hideMark/>
                </w:tcPr>
                <w:p w:rsidR="005931AB" w:rsidRPr="005931AB" w:rsidRDefault="005931AB" w:rsidP="005931AB">
                  <w:pPr>
                    <w:framePr w:hSpace="180" w:wrap="around" w:vAnchor="page" w:hAnchor="page" w:x="500" w:y="1"/>
                    <w:widowControl/>
                    <w:suppressOverlap/>
                    <w:jc w:val="lef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六、资本性支出</w:t>
                  </w:r>
                </w:p>
              </w:tc>
              <w:tc>
                <w:tcPr>
                  <w:tcW w:w="990" w:type="dxa"/>
                  <w:tcBorders>
                    <w:top w:val="nil"/>
                    <w:left w:val="nil"/>
                    <w:bottom w:val="single" w:sz="4" w:space="0" w:color="000000"/>
                    <w:right w:val="single" w:sz="4" w:space="0" w:color="000000"/>
                  </w:tcBorders>
                  <w:shd w:val="clear" w:color="auto" w:fill="auto"/>
                  <w:noWrap/>
                  <w:vAlign w:val="center"/>
                  <w:hideMark/>
                </w:tcPr>
                <w:p w:rsidR="005931AB" w:rsidRPr="005931AB" w:rsidRDefault="005931AB" w:rsidP="005931AB">
                  <w:pPr>
                    <w:framePr w:hSpace="180" w:wrap="around" w:vAnchor="page" w:hAnchor="page" w:x="500" w:y="1"/>
                    <w:widowControl/>
                    <w:suppressOverlap/>
                    <w:jc w:val="righ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2,395.00</w:t>
                  </w:r>
                </w:p>
              </w:tc>
              <w:tc>
                <w:tcPr>
                  <w:tcW w:w="1020" w:type="dxa"/>
                  <w:tcBorders>
                    <w:top w:val="nil"/>
                    <w:left w:val="nil"/>
                    <w:bottom w:val="single" w:sz="4" w:space="0" w:color="000000"/>
                    <w:right w:val="single" w:sz="4" w:space="0" w:color="000000"/>
                  </w:tcBorders>
                  <w:shd w:val="clear" w:color="auto" w:fill="auto"/>
                  <w:noWrap/>
                  <w:vAlign w:val="center"/>
                  <w:hideMark/>
                </w:tcPr>
                <w:p w:rsidR="005931AB" w:rsidRPr="005931AB" w:rsidRDefault="005931AB" w:rsidP="005931AB">
                  <w:pPr>
                    <w:framePr w:hSpace="180" w:wrap="around" w:vAnchor="page" w:hAnchor="page" w:x="500" w:y="1"/>
                    <w:widowControl/>
                    <w:suppressOverlap/>
                    <w:jc w:val="righ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2,395.00</w:t>
                  </w:r>
                </w:p>
              </w:tc>
            </w:tr>
            <w:tr w:rsidR="005931AB" w:rsidRPr="005931AB" w:rsidTr="005931AB">
              <w:trPr>
                <w:trHeight w:val="450"/>
              </w:trPr>
              <w:tc>
                <w:tcPr>
                  <w:tcW w:w="2440" w:type="dxa"/>
                  <w:tcBorders>
                    <w:top w:val="nil"/>
                    <w:left w:val="single" w:sz="4" w:space="0" w:color="000000"/>
                    <w:bottom w:val="single" w:sz="4" w:space="0" w:color="000000"/>
                    <w:right w:val="single" w:sz="4" w:space="0" w:color="000000"/>
                  </w:tcBorders>
                  <w:shd w:val="clear" w:color="FFFFFF" w:fill="C0C0C0"/>
                  <w:vAlign w:val="center"/>
                  <w:hideMark/>
                </w:tcPr>
                <w:p w:rsidR="005931AB" w:rsidRPr="005931AB" w:rsidRDefault="005931AB" w:rsidP="005931AB">
                  <w:pPr>
                    <w:framePr w:hSpace="180" w:wrap="around" w:vAnchor="page" w:hAnchor="page" w:x="500" w:y="1"/>
                    <w:widowControl/>
                    <w:suppressOverlap/>
                    <w:jc w:val="lef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 xml:space="preserve">　</w:t>
                  </w:r>
                </w:p>
              </w:tc>
              <w:tc>
                <w:tcPr>
                  <w:tcW w:w="1060" w:type="dxa"/>
                  <w:tcBorders>
                    <w:top w:val="nil"/>
                    <w:left w:val="nil"/>
                    <w:bottom w:val="single" w:sz="4" w:space="0" w:color="000000"/>
                    <w:right w:val="single" w:sz="4" w:space="0" w:color="000000"/>
                  </w:tcBorders>
                  <w:shd w:val="clear" w:color="auto" w:fill="auto"/>
                  <w:noWrap/>
                  <w:vAlign w:val="center"/>
                  <w:hideMark/>
                </w:tcPr>
                <w:p w:rsidR="005931AB" w:rsidRPr="005931AB" w:rsidRDefault="005931AB" w:rsidP="005931AB">
                  <w:pPr>
                    <w:framePr w:hSpace="180" w:wrap="around" w:vAnchor="page" w:hAnchor="page" w:x="500" w:y="1"/>
                    <w:widowControl/>
                    <w:suppressOverlap/>
                    <w:jc w:val="righ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 xml:space="preserve">　</w:t>
                  </w:r>
                </w:p>
              </w:tc>
              <w:tc>
                <w:tcPr>
                  <w:tcW w:w="2130" w:type="dxa"/>
                  <w:tcBorders>
                    <w:top w:val="nil"/>
                    <w:left w:val="nil"/>
                    <w:bottom w:val="single" w:sz="4" w:space="0" w:color="000000"/>
                    <w:right w:val="single" w:sz="4" w:space="0" w:color="000000"/>
                  </w:tcBorders>
                  <w:shd w:val="clear" w:color="FFFFFF" w:fill="C0C0C0"/>
                  <w:vAlign w:val="center"/>
                  <w:hideMark/>
                </w:tcPr>
                <w:p w:rsidR="005931AB" w:rsidRPr="005931AB" w:rsidRDefault="005931AB" w:rsidP="005931AB">
                  <w:pPr>
                    <w:framePr w:hSpace="180" w:wrap="around" w:vAnchor="page" w:hAnchor="page" w:x="500" w:y="1"/>
                    <w:widowControl/>
                    <w:suppressOverlap/>
                    <w:jc w:val="lef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十八、自然资源海洋气象等支出</w:t>
                  </w:r>
                </w:p>
              </w:tc>
              <w:tc>
                <w:tcPr>
                  <w:tcW w:w="990" w:type="dxa"/>
                  <w:tcBorders>
                    <w:top w:val="nil"/>
                    <w:left w:val="nil"/>
                    <w:bottom w:val="single" w:sz="4" w:space="0" w:color="000000"/>
                    <w:right w:val="single" w:sz="4" w:space="0" w:color="000000"/>
                  </w:tcBorders>
                  <w:shd w:val="clear" w:color="auto" w:fill="auto"/>
                  <w:noWrap/>
                  <w:vAlign w:val="center"/>
                  <w:hideMark/>
                </w:tcPr>
                <w:p w:rsidR="005931AB" w:rsidRPr="005931AB" w:rsidRDefault="005931AB" w:rsidP="005931AB">
                  <w:pPr>
                    <w:framePr w:hSpace="180" w:wrap="around" w:vAnchor="page" w:hAnchor="page" w:x="500" w:y="1"/>
                    <w:widowControl/>
                    <w:suppressOverlap/>
                    <w:jc w:val="righ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0.00</w:t>
                  </w:r>
                </w:p>
              </w:tc>
              <w:tc>
                <w:tcPr>
                  <w:tcW w:w="1120" w:type="dxa"/>
                  <w:tcBorders>
                    <w:top w:val="nil"/>
                    <w:left w:val="nil"/>
                    <w:bottom w:val="single" w:sz="4" w:space="0" w:color="000000"/>
                    <w:right w:val="single" w:sz="4" w:space="0" w:color="000000"/>
                  </w:tcBorders>
                  <w:shd w:val="clear" w:color="auto" w:fill="auto"/>
                  <w:noWrap/>
                  <w:vAlign w:val="center"/>
                  <w:hideMark/>
                </w:tcPr>
                <w:p w:rsidR="005931AB" w:rsidRPr="005931AB" w:rsidRDefault="005931AB" w:rsidP="005931AB">
                  <w:pPr>
                    <w:framePr w:hSpace="180" w:wrap="around" w:vAnchor="page" w:hAnchor="page" w:x="500" w:y="1"/>
                    <w:widowControl/>
                    <w:suppressOverlap/>
                    <w:jc w:val="righ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0.00</w:t>
                  </w:r>
                </w:p>
              </w:tc>
              <w:tc>
                <w:tcPr>
                  <w:tcW w:w="2110" w:type="dxa"/>
                  <w:tcBorders>
                    <w:top w:val="nil"/>
                    <w:left w:val="nil"/>
                    <w:bottom w:val="single" w:sz="4" w:space="0" w:color="000000"/>
                    <w:right w:val="single" w:sz="4" w:space="0" w:color="000000"/>
                  </w:tcBorders>
                  <w:shd w:val="clear" w:color="FFFFFF" w:fill="C0C0C0"/>
                  <w:noWrap/>
                  <w:vAlign w:val="center"/>
                  <w:hideMark/>
                </w:tcPr>
                <w:p w:rsidR="005931AB" w:rsidRPr="005931AB" w:rsidRDefault="005931AB" w:rsidP="005931AB">
                  <w:pPr>
                    <w:framePr w:hSpace="180" w:wrap="around" w:vAnchor="page" w:hAnchor="page" w:x="500" w:y="1"/>
                    <w:widowControl/>
                    <w:suppressOverlap/>
                    <w:jc w:val="lef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七、对企业补助（基本建设）</w:t>
                  </w:r>
                </w:p>
              </w:tc>
              <w:tc>
                <w:tcPr>
                  <w:tcW w:w="990" w:type="dxa"/>
                  <w:tcBorders>
                    <w:top w:val="nil"/>
                    <w:left w:val="nil"/>
                    <w:bottom w:val="single" w:sz="4" w:space="0" w:color="000000"/>
                    <w:right w:val="single" w:sz="4" w:space="0" w:color="000000"/>
                  </w:tcBorders>
                  <w:shd w:val="clear" w:color="auto" w:fill="auto"/>
                  <w:noWrap/>
                  <w:vAlign w:val="center"/>
                  <w:hideMark/>
                </w:tcPr>
                <w:p w:rsidR="005931AB" w:rsidRPr="005931AB" w:rsidRDefault="005931AB" w:rsidP="005931AB">
                  <w:pPr>
                    <w:framePr w:hSpace="180" w:wrap="around" w:vAnchor="page" w:hAnchor="page" w:x="500" w:y="1"/>
                    <w:widowControl/>
                    <w:suppressOverlap/>
                    <w:jc w:val="righ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0.00</w:t>
                  </w:r>
                </w:p>
              </w:tc>
              <w:tc>
                <w:tcPr>
                  <w:tcW w:w="1020" w:type="dxa"/>
                  <w:tcBorders>
                    <w:top w:val="nil"/>
                    <w:left w:val="nil"/>
                    <w:bottom w:val="single" w:sz="4" w:space="0" w:color="000000"/>
                    <w:right w:val="single" w:sz="4" w:space="0" w:color="000000"/>
                  </w:tcBorders>
                  <w:shd w:val="clear" w:color="auto" w:fill="auto"/>
                  <w:noWrap/>
                  <w:vAlign w:val="center"/>
                  <w:hideMark/>
                </w:tcPr>
                <w:p w:rsidR="005931AB" w:rsidRPr="005931AB" w:rsidRDefault="005931AB" w:rsidP="005931AB">
                  <w:pPr>
                    <w:framePr w:hSpace="180" w:wrap="around" w:vAnchor="page" w:hAnchor="page" w:x="500" w:y="1"/>
                    <w:widowControl/>
                    <w:suppressOverlap/>
                    <w:jc w:val="righ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0.00</w:t>
                  </w:r>
                </w:p>
              </w:tc>
            </w:tr>
            <w:tr w:rsidR="005931AB" w:rsidRPr="005931AB" w:rsidTr="005931AB">
              <w:trPr>
                <w:trHeight w:val="308"/>
              </w:trPr>
              <w:tc>
                <w:tcPr>
                  <w:tcW w:w="2440" w:type="dxa"/>
                  <w:tcBorders>
                    <w:top w:val="nil"/>
                    <w:left w:val="single" w:sz="4" w:space="0" w:color="000000"/>
                    <w:bottom w:val="single" w:sz="4" w:space="0" w:color="000000"/>
                    <w:right w:val="single" w:sz="4" w:space="0" w:color="000000"/>
                  </w:tcBorders>
                  <w:shd w:val="clear" w:color="FFFFFF" w:fill="C0C0C0"/>
                  <w:vAlign w:val="center"/>
                  <w:hideMark/>
                </w:tcPr>
                <w:p w:rsidR="005931AB" w:rsidRPr="005931AB" w:rsidRDefault="005931AB" w:rsidP="005931AB">
                  <w:pPr>
                    <w:framePr w:hSpace="180" w:wrap="around" w:vAnchor="page" w:hAnchor="page" w:x="500" w:y="1"/>
                    <w:widowControl/>
                    <w:suppressOverlap/>
                    <w:jc w:val="lef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lastRenderedPageBreak/>
                    <w:t xml:space="preserve">　</w:t>
                  </w:r>
                </w:p>
              </w:tc>
              <w:tc>
                <w:tcPr>
                  <w:tcW w:w="1060" w:type="dxa"/>
                  <w:tcBorders>
                    <w:top w:val="nil"/>
                    <w:left w:val="nil"/>
                    <w:bottom w:val="single" w:sz="4" w:space="0" w:color="000000"/>
                    <w:right w:val="single" w:sz="4" w:space="0" w:color="000000"/>
                  </w:tcBorders>
                  <w:shd w:val="clear" w:color="auto" w:fill="auto"/>
                  <w:noWrap/>
                  <w:vAlign w:val="center"/>
                  <w:hideMark/>
                </w:tcPr>
                <w:p w:rsidR="005931AB" w:rsidRPr="005931AB" w:rsidRDefault="005931AB" w:rsidP="005931AB">
                  <w:pPr>
                    <w:framePr w:hSpace="180" w:wrap="around" w:vAnchor="page" w:hAnchor="page" w:x="500" w:y="1"/>
                    <w:widowControl/>
                    <w:suppressOverlap/>
                    <w:jc w:val="righ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 xml:space="preserve">　</w:t>
                  </w:r>
                </w:p>
              </w:tc>
              <w:tc>
                <w:tcPr>
                  <w:tcW w:w="2130" w:type="dxa"/>
                  <w:tcBorders>
                    <w:top w:val="nil"/>
                    <w:left w:val="nil"/>
                    <w:bottom w:val="single" w:sz="4" w:space="0" w:color="000000"/>
                    <w:right w:val="single" w:sz="4" w:space="0" w:color="000000"/>
                  </w:tcBorders>
                  <w:shd w:val="clear" w:color="FFFFFF" w:fill="C0C0C0"/>
                  <w:vAlign w:val="center"/>
                  <w:hideMark/>
                </w:tcPr>
                <w:p w:rsidR="005931AB" w:rsidRPr="005931AB" w:rsidRDefault="005931AB" w:rsidP="005931AB">
                  <w:pPr>
                    <w:framePr w:hSpace="180" w:wrap="around" w:vAnchor="page" w:hAnchor="page" w:x="500" w:y="1"/>
                    <w:widowControl/>
                    <w:suppressOverlap/>
                    <w:jc w:val="lef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十九、住房保障支出</w:t>
                  </w:r>
                </w:p>
              </w:tc>
              <w:tc>
                <w:tcPr>
                  <w:tcW w:w="990" w:type="dxa"/>
                  <w:tcBorders>
                    <w:top w:val="nil"/>
                    <w:left w:val="nil"/>
                    <w:bottom w:val="single" w:sz="4" w:space="0" w:color="000000"/>
                    <w:right w:val="single" w:sz="4" w:space="0" w:color="000000"/>
                  </w:tcBorders>
                  <w:shd w:val="clear" w:color="auto" w:fill="auto"/>
                  <w:noWrap/>
                  <w:vAlign w:val="center"/>
                  <w:hideMark/>
                </w:tcPr>
                <w:p w:rsidR="005931AB" w:rsidRPr="005931AB" w:rsidRDefault="005931AB" w:rsidP="005931AB">
                  <w:pPr>
                    <w:framePr w:hSpace="180" w:wrap="around" w:vAnchor="page" w:hAnchor="page" w:x="500" w:y="1"/>
                    <w:widowControl/>
                    <w:suppressOverlap/>
                    <w:jc w:val="righ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570,400.83</w:t>
                  </w:r>
                </w:p>
              </w:tc>
              <w:tc>
                <w:tcPr>
                  <w:tcW w:w="1120" w:type="dxa"/>
                  <w:tcBorders>
                    <w:top w:val="nil"/>
                    <w:left w:val="nil"/>
                    <w:bottom w:val="single" w:sz="4" w:space="0" w:color="000000"/>
                    <w:right w:val="single" w:sz="4" w:space="0" w:color="000000"/>
                  </w:tcBorders>
                  <w:shd w:val="clear" w:color="auto" w:fill="auto"/>
                  <w:noWrap/>
                  <w:vAlign w:val="center"/>
                  <w:hideMark/>
                </w:tcPr>
                <w:p w:rsidR="005931AB" w:rsidRPr="005931AB" w:rsidRDefault="005931AB" w:rsidP="005931AB">
                  <w:pPr>
                    <w:framePr w:hSpace="180" w:wrap="around" w:vAnchor="page" w:hAnchor="page" w:x="500" w:y="1"/>
                    <w:widowControl/>
                    <w:suppressOverlap/>
                    <w:jc w:val="righ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570,400.83</w:t>
                  </w:r>
                </w:p>
              </w:tc>
              <w:tc>
                <w:tcPr>
                  <w:tcW w:w="2110" w:type="dxa"/>
                  <w:tcBorders>
                    <w:top w:val="nil"/>
                    <w:left w:val="nil"/>
                    <w:bottom w:val="single" w:sz="4" w:space="0" w:color="000000"/>
                    <w:right w:val="single" w:sz="4" w:space="0" w:color="000000"/>
                  </w:tcBorders>
                  <w:shd w:val="clear" w:color="FFFFFF" w:fill="C0C0C0"/>
                  <w:noWrap/>
                  <w:vAlign w:val="center"/>
                  <w:hideMark/>
                </w:tcPr>
                <w:p w:rsidR="005931AB" w:rsidRPr="005931AB" w:rsidRDefault="005931AB" w:rsidP="005931AB">
                  <w:pPr>
                    <w:framePr w:hSpace="180" w:wrap="around" w:vAnchor="page" w:hAnchor="page" w:x="500" w:y="1"/>
                    <w:widowControl/>
                    <w:suppressOverlap/>
                    <w:jc w:val="lef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八、对企业补助</w:t>
                  </w:r>
                </w:p>
              </w:tc>
              <w:tc>
                <w:tcPr>
                  <w:tcW w:w="990" w:type="dxa"/>
                  <w:tcBorders>
                    <w:top w:val="nil"/>
                    <w:left w:val="nil"/>
                    <w:bottom w:val="single" w:sz="4" w:space="0" w:color="000000"/>
                    <w:right w:val="single" w:sz="4" w:space="0" w:color="000000"/>
                  </w:tcBorders>
                  <w:shd w:val="clear" w:color="auto" w:fill="auto"/>
                  <w:noWrap/>
                  <w:vAlign w:val="center"/>
                  <w:hideMark/>
                </w:tcPr>
                <w:p w:rsidR="005931AB" w:rsidRPr="005931AB" w:rsidRDefault="005931AB" w:rsidP="005931AB">
                  <w:pPr>
                    <w:framePr w:hSpace="180" w:wrap="around" w:vAnchor="page" w:hAnchor="page" w:x="500" w:y="1"/>
                    <w:widowControl/>
                    <w:suppressOverlap/>
                    <w:jc w:val="righ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0.00</w:t>
                  </w:r>
                </w:p>
              </w:tc>
              <w:tc>
                <w:tcPr>
                  <w:tcW w:w="1020" w:type="dxa"/>
                  <w:tcBorders>
                    <w:top w:val="nil"/>
                    <w:left w:val="nil"/>
                    <w:bottom w:val="single" w:sz="4" w:space="0" w:color="000000"/>
                    <w:right w:val="single" w:sz="4" w:space="0" w:color="000000"/>
                  </w:tcBorders>
                  <w:shd w:val="clear" w:color="auto" w:fill="auto"/>
                  <w:noWrap/>
                  <w:vAlign w:val="center"/>
                  <w:hideMark/>
                </w:tcPr>
                <w:p w:rsidR="005931AB" w:rsidRPr="005931AB" w:rsidRDefault="005931AB" w:rsidP="005931AB">
                  <w:pPr>
                    <w:framePr w:hSpace="180" w:wrap="around" w:vAnchor="page" w:hAnchor="page" w:x="500" w:y="1"/>
                    <w:widowControl/>
                    <w:suppressOverlap/>
                    <w:jc w:val="righ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0.00</w:t>
                  </w:r>
                </w:p>
              </w:tc>
            </w:tr>
            <w:tr w:rsidR="005931AB" w:rsidRPr="005931AB" w:rsidTr="005931AB">
              <w:trPr>
                <w:trHeight w:val="308"/>
              </w:trPr>
              <w:tc>
                <w:tcPr>
                  <w:tcW w:w="2440" w:type="dxa"/>
                  <w:tcBorders>
                    <w:top w:val="nil"/>
                    <w:left w:val="single" w:sz="4" w:space="0" w:color="000000"/>
                    <w:bottom w:val="single" w:sz="4" w:space="0" w:color="000000"/>
                    <w:right w:val="single" w:sz="4" w:space="0" w:color="000000"/>
                  </w:tcBorders>
                  <w:shd w:val="clear" w:color="FFFFFF" w:fill="C0C0C0"/>
                  <w:vAlign w:val="center"/>
                  <w:hideMark/>
                </w:tcPr>
                <w:p w:rsidR="005931AB" w:rsidRPr="005931AB" w:rsidRDefault="005931AB" w:rsidP="005931AB">
                  <w:pPr>
                    <w:framePr w:hSpace="180" w:wrap="around" w:vAnchor="page" w:hAnchor="page" w:x="500" w:y="1"/>
                    <w:widowControl/>
                    <w:suppressOverlap/>
                    <w:jc w:val="lef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 xml:space="preserve">　</w:t>
                  </w:r>
                </w:p>
              </w:tc>
              <w:tc>
                <w:tcPr>
                  <w:tcW w:w="1060" w:type="dxa"/>
                  <w:tcBorders>
                    <w:top w:val="nil"/>
                    <w:left w:val="nil"/>
                    <w:bottom w:val="single" w:sz="4" w:space="0" w:color="000000"/>
                    <w:right w:val="single" w:sz="4" w:space="0" w:color="000000"/>
                  </w:tcBorders>
                  <w:shd w:val="clear" w:color="auto" w:fill="auto"/>
                  <w:noWrap/>
                  <w:vAlign w:val="center"/>
                  <w:hideMark/>
                </w:tcPr>
                <w:p w:rsidR="005931AB" w:rsidRPr="005931AB" w:rsidRDefault="005931AB" w:rsidP="005931AB">
                  <w:pPr>
                    <w:framePr w:hSpace="180" w:wrap="around" w:vAnchor="page" w:hAnchor="page" w:x="500" w:y="1"/>
                    <w:widowControl/>
                    <w:suppressOverlap/>
                    <w:jc w:val="righ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 xml:space="preserve">　</w:t>
                  </w:r>
                </w:p>
              </w:tc>
              <w:tc>
                <w:tcPr>
                  <w:tcW w:w="2130" w:type="dxa"/>
                  <w:tcBorders>
                    <w:top w:val="nil"/>
                    <w:left w:val="nil"/>
                    <w:bottom w:val="single" w:sz="4" w:space="0" w:color="000000"/>
                    <w:right w:val="single" w:sz="4" w:space="0" w:color="000000"/>
                  </w:tcBorders>
                  <w:shd w:val="clear" w:color="FFFFFF" w:fill="C0C0C0"/>
                  <w:vAlign w:val="center"/>
                  <w:hideMark/>
                </w:tcPr>
                <w:p w:rsidR="005931AB" w:rsidRPr="005931AB" w:rsidRDefault="005931AB" w:rsidP="005931AB">
                  <w:pPr>
                    <w:framePr w:hSpace="180" w:wrap="around" w:vAnchor="page" w:hAnchor="page" w:x="500" w:y="1"/>
                    <w:widowControl/>
                    <w:suppressOverlap/>
                    <w:jc w:val="lef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二十、粮油物资储备支出</w:t>
                  </w:r>
                </w:p>
              </w:tc>
              <w:tc>
                <w:tcPr>
                  <w:tcW w:w="990" w:type="dxa"/>
                  <w:tcBorders>
                    <w:top w:val="nil"/>
                    <w:left w:val="nil"/>
                    <w:bottom w:val="single" w:sz="4" w:space="0" w:color="000000"/>
                    <w:right w:val="single" w:sz="4" w:space="0" w:color="000000"/>
                  </w:tcBorders>
                  <w:shd w:val="clear" w:color="auto" w:fill="auto"/>
                  <w:noWrap/>
                  <w:vAlign w:val="center"/>
                  <w:hideMark/>
                </w:tcPr>
                <w:p w:rsidR="005931AB" w:rsidRPr="005931AB" w:rsidRDefault="005931AB" w:rsidP="005931AB">
                  <w:pPr>
                    <w:framePr w:hSpace="180" w:wrap="around" w:vAnchor="page" w:hAnchor="page" w:x="500" w:y="1"/>
                    <w:widowControl/>
                    <w:suppressOverlap/>
                    <w:jc w:val="righ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0.00</w:t>
                  </w:r>
                </w:p>
              </w:tc>
              <w:tc>
                <w:tcPr>
                  <w:tcW w:w="1120" w:type="dxa"/>
                  <w:tcBorders>
                    <w:top w:val="nil"/>
                    <w:left w:val="nil"/>
                    <w:bottom w:val="single" w:sz="4" w:space="0" w:color="000000"/>
                    <w:right w:val="single" w:sz="4" w:space="0" w:color="000000"/>
                  </w:tcBorders>
                  <w:shd w:val="clear" w:color="auto" w:fill="auto"/>
                  <w:noWrap/>
                  <w:vAlign w:val="center"/>
                  <w:hideMark/>
                </w:tcPr>
                <w:p w:rsidR="005931AB" w:rsidRPr="005931AB" w:rsidRDefault="005931AB" w:rsidP="005931AB">
                  <w:pPr>
                    <w:framePr w:hSpace="180" w:wrap="around" w:vAnchor="page" w:hAnchor="page" w:x="500" w:y="1"/>
                    <w:widowControl/>
                    <w:suppressOverlap/>
                    <w:jc w:val="righ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0.00</w:t>
                  </w:r>
                </w:p>
              </w:tc>
              <w:tc>
                <w:tcPr>
                  <w:tcW w:w="2110" w:type="dxa"/>
                  <w:tcBorders>
                    <w:top w:val="nil"/>
                    <w:left w:val="nil"/>
                    <w:bottom w:val="single" w:sz="4" w:space="0" w:color="000000"/>
                    <w:right w:val="single" w:sz="4" w:space="0" w:color="000000"/>
                  </w:tcBorders>
                  <w:shd w:val="clear" w:color="FFFFFF" w:fill="C0C0C0"/>
                  <w:noWrap/>
                  <w:vAlign w:val="center"/>
                  <w:hideMark/>
                </w:tcPr>
                <w:p w:rsidR="005931AB" w:rsidRPr="005931AB" w:rsidRDefault="005931AB" w:rsidP="005931AB">
                  <w:pPr>
                    <w:framePr w:hSpace="180" w:wrap="around" w:vAnchor="page" w:hAnchor="page" w:x="500" w:y="1"/>
                    <w:widowControl/>
                    <w:suppressOverlap/>
                    <w:jc w:val="lef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九、对社会保障基金补助</w:t>
                  </w:r>
                </w:p>
              </w:tc>
              <w:tc>
                <w:tcPr>
                  <w:tcW w:w="990" w:type="dxa"/>
                  <w:tcBorders>
                    <w:top w:val="nil"/>
                    <w:left w:val="nil"/>
                    <w:bottom w:val="single" w:sz="4" w:space="0" w:color="000000"/>
                    <w:right w:val="single" w:sz="4" w:space="0" w:color="000000"/>
                  </w:tcBorders>
                  <w:shd w:val="clear" w:color="auto" w:fill="auto"/>
                  <w:noWrap/>
                  <w:vAlign w:val="center"/>
                  <w:hideMark/>
                </w:tcPr>
                <w:p w:rsidR="005931AB" w:rsidRPr="005931AB" w:rsidRDefault="005931AB" w:rsidP="005931AB">
                  <w:pPr>
                    <w:framePr w:hSpace="180" w:wrap="around" w:vAnchor="page" w:hAnchor="page" w:x="500" w:y="1"/>
                    <w:widowControl/>
                    <w:suppressOverlap/>
                    <w:jc w:val="righ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0.00</w:t>
                  </w:r>
                </w:p>
              </w:tc>
              <w:tc>
                <w:tcPr>
                  <w:tcW w:w="1020" w:type="dxa"/>
                  <w:tcBorders>
                    <w:top w:val="nil"/>
                    <w:left w:val="nil"/>
                    <w:bottom w:val="single" w:sz="4" w:space="0" w:color="000000"/>
                    <w:right w:val="single" w:sz="4" w:space="0" w:color="000000"/>
                  </w:tcBorders>
                  <w:shd w:val="clear" w:color="auto" w:fill="auto"/>
                  <w:noWrap/>
                  <w:vAlign w:val="center"/>
                  <w:hideMark/>
                </w:tcPr>
                <w:p w:rsidR="005931AB" w:rsidRPr="005931AB" w:rsidRDefault="005931AB" w:rsidP="005931AB">
                  <w:pPr>
                    <w:framePr w:hSpace="180" w:wrap="around" w:vAnchor="page" w:hAnchor="page" w:x="500" w:y="1"/>
                    <w:widowControl/>
                    <w:suppressOverlap/>
                    <w:jc w:val="righ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0.00</w:t>
                  </w:r>
                </w:p>
              </w:tc>
            </w:tr>
            <w:tr w:rsidR="005931AB" w:rsidRPr="005931AB" w:rsidTr="005931AB">
              <w:trPr>
                <w:trHeight w:val="495"/>
              </w:trPr>
              <w:tc>
                <w:tcPr>
                  <w:tcW w:w="2440" w:type="dxa"/>
                  <w:tcBorders>
                    <w:top w:val="nil"/>
                    <w:left w:val="single" w:sz="4" w:space="0" w:color="000000"/>
                    <w:bottom w:val="single" w:sz="4" w:space="0" w:color="000000"/>
                    <w:right w:val="single" w:sz="4" w:space="0" w:color="000000"/>
                  </w:tcBorders>
                  <w:shd w:val="clear" w:color="FFFFFF" w:fill="C0C0C0"/>
                  <w:vAlign w:val="center"/>
                  <w:hideMark/>
                </w:tcPr>
                <w:p w:rsidR="005931AB" w:rsidRPr="005931AB" w:rsidRDefault="005931AB" w:rsidP="005931AB">
                  <w:pPr>
                    <w:framePr w:hSpace="180" w:wrap="around" w:vAnchor="page" w:hAnchor="page" w:x="500" w:y="1"/>
                    <w:widowControl/>
                    <w:suppressOverlap/>
                    <w:jc w:val="lef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 xml:space="preserve">　</w:t>
                  </w:r>
                </w:p>
              </w:tc>
              <w:tc>
                <w:tcPr>
                  <w:tcW w:w="1060" w:type="dxa"/>
                  <w:tcBorders>
                    <w:top w:val="nil"/>
                    <w:left w:val="nil"/>
                    <w:bottom w:val="single" w:sz="4" w:space="0" w:color="000000"/>
                    <w:right w:val="single" w:sz="4" w:space="0" w:color="000000"/>
                  </w:tcBorders>
                  <w:shd w:val="clear" w:color="auto" w:fill="auto"/>
                  <w:noWrap/>
                  <w:vAlign w:val="center"/>
                  <w:hideMark/>
                </w:tcPr>
                <w:p w:rsidR="005931AB" w:rsidRPr="005931AB" w:rsidRDefault="005931AB" w:rsidP="005931AB">
                  <w:pPr>
                    <w:framePr w:hSpace="180" w:wrap="around" w:vAnchor="page" w:hAnchor="page" w:x="500" w:y="1"/>
                    <w:widowControl/>
                    <w:suppressOverlap/>
                    <w:jc w:val="righ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 xml:space="preserve">　</w:t>
                  </w:r>
                </w:p>
              </w:tc>
              <w:tc>
                <w:tcPr>
                  <w:tcW w:w="2130" w:type="dxa"/>
                  <w:tcBorders>
                    <w:top w:val="nil"/>
                    <w:left w:val="nil"/>
                    <w:bottom w:val="single" w:sz="4" w:space="0" w:color="000000"/>
                    <w:right w:val="single" w:sz="4" w:space="0" w:color="000000"/>
                  </w:tcBorders>
                  <w:shd w:val="clear" w:color="FFFFFF" w:fill="C0C0C0"/>
                  <w:vAlign w:val="center"/>
                  <w:hideMark/>
                </w:tcPr>
                <w:p w:rsidR="005931AB" w:rsidRPr="005931AB" w:rsidRDefault="005931AB" w:rsidP="005931AB">
                  <w:pPr>
                    <w:framePr w:hSpace="180" w:wrap="around" w:vAnchor="page" w:hAnchor="page" w:x="500" w:y="1"/>
                    <w:widowControl/>
                    <w:suppressOverlap/>
                    <w:jc w:val="lef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二十一、国有资本经营预算支出</w:t>
                  </w:r>
                </w:p>
              </w:tc>
              <w:tc>
                <w:tcPr>
                  <w:tcW w:w="990" w:type="dxa"/>
                  <w:tcBorders>
                    <w:top w:val="nil"/>
                    <w:left w:val="nil"/>
                    <w:bottom w:val="single" w:sz="4" w:space="0" w:color="000000"/>
                    <w:right w:val="single" w:sz="4" w:space="0" w:color="000000"/>
                  </w:tcBorders>
                  <w:shd w:val="clear" w:color="auto" w:fill="auto"/>
                  <w:noWrap/>
                  <w:vAlign w:val="center"/>
                  <w:hideMark/>
                </w:tcPr>
                <w:p w:rsidR="005931AB" w:rsidRPr="005931AB" w:rsidRDefault="005931AB" w:rsidP="005931AB">
                  <w:pPr>
                    <w:framePr w:hSpace="180" w:wrap="around" w:vAnchor="page" w:hAnchor="page" w:x="500" w:y="1"/>
                    <w:widowControl/>
                    <w:suppressOverlap/>
                    <w:jc w:val="righ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0.00</w:t>
                  </w:r>
                </w:p>
              </w:tc>
              <w:tc>
                <w:tcPr>
                  <w:tcW w:w="1120" w:type="dxa"/>
                  <w:tcBorders>
                    <w:top w:val="nil"/>
                    <w:left w:val="nil"/>
                    <w:bottom w:val="single" w:sz="4" w:space="0" w:color="000000"/>
                    <w:right w:val="single" w:sz="4" w:space="0" w:color="000000"/>
                  </w:tcBorders>
                  <w:shd w:val="clear" w:color="auto" w:fill="auto"/>
                  <w:noWrap/>
                  <w:vAlign w:val="center"/>
                  <w:hideMark/>
                </w:tcPr>
                <w:p w:rsidR="005931AB" w:rsidRPr="005931AB" w:rsidRDefault="005931AB" w:rsidP="005931AB">
                  <w:pPr>
                    <w:framePr w:hSpace="180" w:wrap="around" w:vAnchor="page" w:hAnchor="page" w:x="500" w:y="1"/>
                    <w:widowControl/>
                    <w:suppressOverlap/>
                    <w:jc w:val="righ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0.00</w:t>
                  </w:r>
                </w:p>
              </w:tc>
              <w:tc>
                <w:tcPr>
                  <w:tcW w:w="2110" w:type="dxa"/>
                  <w:tcBorders>
                    <w:top w:val="nil"/>
                    <w:left w:val="nil"/>
                    <w:bottom w:val="single" w:sz="4" w:space="0" w:color="000000"/>
                    <w:right w:val="single" w:sz="4" w:space="0" w:color="000000"/>
                  </w:tcBorders>
                  <w:shd w:val="clear" w:color="FFFFFF" w:fill="C0C0C0"/>
                  <w:noWrap/>
                  <w:vAlign w:val="center"/>
                  <w:hideMark/>
                </w:tcPr>
                <w:p w:rsidR="005931AB" w:rsidRPr="005931AB" w:rsidRDefault="005931AB" w:rsidP="005931AB">
                  <w:pPr>
                    <w:framePr w:hSpace="180" w:wrap="around" w:vAnchor="page" w:hAnchor="page" w:x="500" w:y="1"/>
                    <w:widowControl/>
                    <w:suppressOverlap/>
                    <w:jc w:val="lef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十、其他支出</w:t>
                  </w:r>
                </w:p>
              </w:tc>
              <w:tc>
                <w:tcPr>
                  <w:tcW w:w="990" w:type="dxa"/>
                  <w:tcBorders>
                    <w:top w:val="nil"/>
                    <w:left w:val="nil"/>
                    <w:bottom w:val="single" w:sz="4" w:space="0" w:color="000000"/>
                    <w:right w:val="single" w:sz="4" w:space="0" w:color="000000"/>
                  </w:tcBorders>
                  <w:shd w:val="clear" w:color="auto" w:fill="auto"/>
                  <w:noWrap/>
                  <w:vAlign w:val="center"/>
                  <w:hideMark/>
                </w:tcPr>
                <w:p w:rsidR="005931AB" w:rsidRPr="005931AB" w:rsidRDefault="005931AB" w:rsidP="005931AB">
                  <w:pPr>
                    <w:framePr w:hSpace="180" w:wrap="around" w:vAnchor="page" w:hAnchor="page" w:x="500" w:y="1"/>
                    <w:widowControl/>
                    <w:suppressOverlap/>
                    <w:jc w:val="righ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0.00</w:t>
                  </w:r>
                </w:p>
              </w:tc>
              <w:tc>
                <w:tcPr>
                  <w:tcW w:w="1020" w:type="dxa"/>
                  <w:tcBorders>
                    <w:top w:val="nil"/>
                    <w:left w:val="nil"/>
                    <w:bottom w:val="single" w:sz="4" w:space="0" w:color="000000"/>
                    <w:right w:val="single" w:sz="4" w:space="0" w:color="000000"/>
                  </w:tcBorders>
                  <w:shd w:val="clear" w:color="auto" w:fill="auto"/>
                  <w:noWrap/>
                  <w:vAlign w:val="center"/>
                  <w:hideMark/>
                </w:tcPr>
                <w:p w:rsidR="005931AB" w:rsidRPr="005931AB" w:rsidRDefault="005931AB" w:rsidP="005931AB">
                  <w:pPr>
                    <w:framePr w:hSpace="180" w:wrap="around" w:vAnchor="page" w:hAnchor="page" w:x="500" w:y="1"/>
                    <w:widowControl/>
                    <w:suppressOverlap/>
                    <w:jc w:val="righ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0.00</w:t>
                  </w:r>
                </w:p>
              </w:tc>
            </w:tr>
            <w:tr w:rsidR="005931AB" w:rsidRPr="005931AB" w:rsidTr="005931AB">
              <w:trPr>
                <w:trHeight w:val="450"/>
              </w:trPr>
              <w:tc>
                <w:tcPr>
                  <w:tcW w:w="2440" w:type="dxa"/>
                  <w:tcBorders>
                    <w:top w:val="nil"/>
                    <w:left w:val="single" w:sz="4" w:space="0" w:color="000000"/>
                    <w:bottom w:val="single" w:sz="4" w:space="0" w:color="000000"/>
                    <w:right w:val="single" w:sz="4" w:space="0" w:color="000000"/>
                  </w:tcBorders>
                  <w:shd w:val="clear" w:color="FFFFFF" w:fill="C0C0C0"/>
                  <w:vAlign w:val="center"/>
                  <w:hideMark/>
                </w:tcPr>
                <w:p w:rsidR="005931AB" w:rsidRPr="005931AB" w:rsidRDefault="005931AB" w:rsidP="005931AB">
                  <w:pPr>
                    <w:framePr w:hSpace="180" w:wrap="around" w:vAnchor="page" w:hAnchor="page" w:x="500" w:y="1"/>
                    <w:widowControl/>
                    <w:suppressOverlap/>
                    <w:jc w:val="lef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 xml:space="preserve">　</w:t>
                  </w:r>
                </w:p>
              </w:tc>
              <w:tc>
                <w:tcPr>
                  <w:tcW w:w="1060" w:type="dxa"/>
                  <w:tcBorders>
                    <w:top w:val="nil"/>
                    <w:left w:val="nil"/>
                    <w:bottom w:val="single" w:sz="4" w:space="0" w:color="000000"/>
                    <w:right w:val="single" w:sz="4" w:space="0" w:color="000000"/>
                  </w:tcBorders>
                  <w:shd w:val="clear" w:color="auto" w:fill="auto"/>
                  <w:noWrap/>
                  <w:vAlign w:val="center"/>
                  <w:hideMark/>
                </w:tcPr>
                <w:p w:rsidR="005931AB" w:rsidRPr="005931AB" w:rsidRDefault="005931AB" w:rsidP="005931AB">
                  <w:pPr>
                    <w:framePr w:hSpace="180" w:wrap="around" w:vAnchor="page" w:hAnchor="page" w:x="500" w:y="1"/>
                    <w:widowControl/>
                    <w:suppressOverlap/>
                    <w:jc w:val="righ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 xml:space="preserve">　</w:t>
                  </w:r>
                </w:p>
              </w:tc>
              <w:tc>
                <w:tcPr>
                  <w:tcW w:w="2130" w:type="dxa"/>
                  <w:tcBorders>
                    <w:top w:val="nil"/>
                    <w:left w:val="nil"/>
                    <w:bottom w:val="single" w:sz="4" w:space="0" w:color="000000"/>
                    <w:right w:val="single" w:sz="4" w:space="0" w:color="000000"/>
                  </w:tcBorders>
                  <w:shd w:val="clear" w:color="FFFFFF" w:fill="C0C0C0"/>
                  <w:vAlign w:val="center"/>
                  <w:hideMark/>
                </w:tcPr>
                <w:p w:rsidR="005931AB" w:rsidRPr="005931AB" w:rsidRDefault="005931AB" w:rsidP="005931AB">
                  <w:pPr>
                    <w:framePr w:hSpace="180" w:wrap="around" w:vAnchor="page" w:hAnchor="page" w:x="500" w:y="1"/>
                    <w:widowControl/>
                    <w:suppressOverlap/>
                    <w:jc w:val="lef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二十二、灾害防治及应急管理支出</w:t>
                  </w:r>
                </w:p>
              </w:tc>
              <w:tc>
                <w:tcPr>
                  <w:tcW w:w="990" w:type="dxa"/>
                  <w:tcBorders>
                    <w:top w:val="nil"/>
                    <w:left w:val="nil"/>
                    <w:bottom w:val="single" w:sz="4" w:space="0" w:color="000000"/>
                    <w:right w:val="single" w:sz="4" w:space="0" w:color="000000"/>
                  </w:tcBorders>
                  <w:shd w:val="clear" w:color="auto" w:fill="auto"/>
                  <w:noWrap/>
                  <w:vAlign w:val="center"/>
                  <w:hideMark/>
                </w:tcPr>
                <w:p w:rsidR="005931AB" w:rsidRPr="005931AB" w:rsidRDefault="005931AB" w:rsidP="005931AB">
                  <w:pPr>
                    <w:framePr w:hSpace="180" w:wrap="around" w:vAnchor="page" w:hAnchor="page" w:x="500" w:y="1"/>
                    <w:widowControl/>
                    <w:suppressOverlap/>
                    <w:jc w:val="righ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0.00</w:t>
                  </w:r>
                </w:p>
              </w:tc>
              <w:tc>
                <w:tcPr>
                  <w:tcW w:w="1120" w:type="dxa"/>
                  <w:tcBorders>
                    <w:top w:val="nil"/>
                    <w:left w:val="nil"/>
                    <w:bottom w:val="single" w:sz="4" w:space="0" w:color="000000"/>
                    <w:right w:val="single" w:sz="4" w:space="0" w:color="000000"/>
                  </w:tcBorders>
                  <w:shd w:val="clear" w:color="auto" w:fill="auto"/>
                  <w:noWrap/>
                  <w:vAlign w:val="center"/>
                  <w:hideMark/>
                </w:tcPr>
                <w:p w:rsidR="005931AB" w:rsidRPr="005931AB" w:rsidRDefault="005931AB" w:rsidP="005931AB">
                  <w:pPr>
                    <w:framePr w:hSpace="180" w:wrap="around" w:vAnchor="page" w:hAnchor="page" w:x="500" w:y="1"/>
                    <w:widowControl/>
                    <w:suppressOverlap/>
                    <w:jc w:val="righ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0.00</w:t>
                  </w:r>
                </w:p>
              </w:tc>
              <w:tc>
                <w:tcPr>
                  <w:tcW w:w="2110" w:type="dxa"/>
                  <w:tcBorders>
                    <w:top w:val="nil"/>
                    <w:left w:val="nil"/>
                    <w:bottom w:val="single" w:sz="4" w:space="0" w:color="000000"/>
                    <w:right w:val="single" w:sz="4" w:space="0" w:color="000000"/>
                  </w:tcBorders>
                  <w:shd w:val="clear" w:color="FFFFFF" w:fill="C0C0C0"/>
                  <w:noWrap/>
                  <w:vAlign w:val="center"/>
                  <w:hideMark/>
                </w:tcPr>
                <w:p w:rsidR="005931AB" w:rsidRPr="005931AB" w:rsidRDefault="005931AB" w:rsidP="005931AB">
                  <w:pPr>
                    <w:framePr w:hSpace="180" w:wrap="around" w:vAnchor="page" w:hAnchor="page" w:x="500" w:y="1"/>
                    <w:widowControl/>
                    <w:suppressOverlap/>
                    <w:jc w:val="lef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 xml:space="preserve">　</w:t>
                  </w:r>
                </w:p>
              </w:tc>
              <w:tc>
                <w:tcPr>
                  <w:tcW w:w="990" w:type="dxa"/>
                  <w:tcBorders>
                    <w:top w:val="nil"/>
                    <w:left w:val="nil"/>
                    <w:bottom w:val="single" w:sz="4" w:space="0" w:color="000000"/>
                    <w:right w:val="single" w:sz="4" w:space="0" w:color="000000"/>
                  </w:tcBorders>
                  <w:shd w:val="clear" w:color="auto" w:fill="auto"/>
                  <w:noWrap/>
                  <w:vAlign w:val="center"/>
                  <w:hideMark/>
                </w:tcPr>
                <w:p w:rsidR="005931AB" w:rsidRPr="005931AB" w:rsidRDefault="005931AB" w:rsidP="005931AB">
                  <w:pPr>
                    <w:framePr w:hSpace="180" w:wrap="around" w:vAnchor="page" w:hAnchor="page" w:x="500" w:y="1"/>
                    <w:widowControl/>
                    <w:suppressOverlap/>
                    <w:jc w:val="righ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 xml:space="preserve">　</w:t>
                  </w:r>
                </w:p>
              </w:tc>
              <w:tc>
                <w:tcPr>
                  <w:tcW w:w="1020" w:type="dxa"/>
                  <w:tcBorders>
                    <w:top w:val="nil"/>
                    <w:left w:val="nil"/>
                    <w:bottom w:val="single" w:sz="4" w:space="0" w:color="000000"/>
                    <w:right w:val="single" w:sz="4" w:space="0" w:color="000000"/>
                  </w:tcBorders>
                  <w:shd w:val="clear" w:color="auto" w:fill="auto"/>
                  <w:noWrap/>
                  <w:vAlign w:val="center"/>
                  <w:hideMark/>
                </w:tcPr>
                <w:p w:rsidR="005931AB" w:rsidRPr="005931AB" w:rsidRDefault="005931AB" w:rsidP="005931AB">
                  <w:pPr>
                    <w:framePr w:hSpace="180" w:wrap="around" w:vAnchor="page" w:hAnchor="page" w:x="500" w:y="1"/>
                    <w:widowControl/>
                    <w:suppressOverlap/>
                    <w:jc w:val="righ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 xml:space="preserve">　</w:t>
                  </w:r>
                </w:p>
              </w:tc>
            </w:tr>
            <w:tr w:rsidR="005931AB" w:rsidRPr="005931AB" w:rsidTr="005931AB">
              <w:trPr>
                <w:trHeight w:val="308"/>
              </w:trPr>
              <w:tc>
                <w:tcPr>
                  <w:tcW w:w="2440" w:type="dxa"/>
                  <w:tcBorders>
                    <w:top w:val="nil"/>
                    <w:left w:val="single" w:sz="4" w:space="0" w:color="000000"/>
                    <w:bottom w:val="single" w:sz="4" w:space="0" w:color="000000"/>
                    <w:right w:val="single" w:sz="4" w:space="0" w:color="000000"/>
                  </w:tcBorders>
                  <w:shd w:val="clear" w:color="FFFFFF" w:fill="C0C0C0"/>
                  <w:vAlign w:val="center"/>
                  <w:hideMark/>
                </w:tcPr>
                <w:p w:rsidR="005931AB" w:rsidRPr="005931AB" w:rsidRDefault="005931AB" w:rsidP="005931AB">
                  <w:pPr>
                    <w:framePr w:hSpace="180" w:wrap="around" w:vAnchor="page" w:hAnchor="page" w:x="500" w:y="1"/>
                    <w:widowControl/>
                    <w:suppressOverlap/>
                    <w:jc w:val="lef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 xml:space="preserve">　</w:t>
                  </w:r>
                </w:p>
              </w:tc>
              <w:tc>
                <w:tcPr>
                  <w:tcW w:w="1060" w:type="dxa"/>
                  <w:tcBorders>
                    <w:top w:val="nil"/>
                    <w:left w:val="nil"/>
                    <w:bottom w:val="single" w:sz="4" w:space="0" w:color="000000"/>
                    <w:right w:val="single" w:sz="4" w:space="0" w:color="000000"/>
                  </w:tcBorders>
                  <w:shd w:val="clear" w:color="auto" w:fill="auto"/>
                  <w:noWrap/>
                  <w:vAlign w:val="center"/>
                  <w:hideMark/>
                </w:tcPr>
                <w:p w:rsidR="005931AB" w:rsidRPr="005931AB" w:rsidRDefault="005931AB" w:rsidP="005931AB">
                  <w:pPr>
                    <w:framePr w:hSpace="180" w:wrap="around" w:vAnchor="page" w:hAnchor="page" w:x="500" w:y="1"/>
                    <w:widowControl/>
                    <w:suppressOverlap/>
                    <w:jc w:val="righ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 xml:space="preserve">　</w:t>
                  </w:r>
                </w:p>
              </w:tc>
              <w:tc>
                <w:tcPr>
                  <w:tcW w:w="2130" w:type="dxa"/>
                  <w:tcBorders>
                    <w:top w:val="nil"/>
                    <w:left w:val="nil"/>
                    <w:bottom w:val="single" w:sz="4" w:space="0" w:color="000000"/>
                    <w:right w:val="single" w:sz="4" w:space="0" w:color="000000"/>
                  </w:tcBorders>
                  <w:shd w:val="clear" w:color="FFFFFF" w:fill="C0C0C0"/>
                  <w:vAlign w:val="center"/>
                  <w:hideMark/>
                </w:tcPr>
                <w:p w:rsidR="005931AB" w:rsidRPr="005931AB" w:rsidRDefault="005931AB" w:rsidP="005931AB">
                  <w:pPr>
                    <w:framePr w:hSpace="180" w:wrap="around" w:vAnchor="page" w:hAnchor="page" w:x="500" w:y="1"/>
                    <w:widowControl/>
                    <w:suppressOverlap/>
                    <w:jc w:val="lef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二十三、其他支出</w:t>
                  </w:r>
                </w:p>
              </w:tc>
              <w:tc>
                <w:tcPr>
                  <w:tcW w:w="990" w:type="dxa"/>
                  <w:tcBorders>
                    <w:top w:val="nil"/>
                    <w:left w:val="nil"/>
                    <w:bottom w:val="single" w:sz="4" w:space="0" w:color="000000"/>
                    <w:right w:val="single" w:sz="4" w:space="0" w:color="000000"/>
                  </w:tcBorders>
                  <w:shd w:val="clear" w:color="auto" w:fill="auto"/>
                  <w:noWrap/>
                  <w:vAlign w:val="center"/>
                  <w:hideMark/>
                </w:tcPr>
                <w:p w:rsidR="005931AB" w:rsidRPr="005931AB" w:rsidRDefault="005931AB" w:rsidP="005931AB">
                  <w:pPr>
                    <w:framePr w:hSpace="180" w:wrap="around" w:vAnchor="page" w:hAnchor="page" w:x="500" w:y="1"/>
                    <w:widowControl/>
                    <w:suppressOverlap/>
                    <w:jc w:val="righ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0.00</w:t>
                  </w:r>
                </w:p>
              </w:tc>
              <w:tc>
                <w:tcPr>
                  <w:tcW w:w="1120" w:type="dxa"/>
                  <w:tcBorders>
                    <w:top w:val="nil"/>
                    <w:left w:val="nil"/>
                    <w:bottom w:val="single" w:sz="4" w:space="0" w:color="000000"/>
                    <w:right w:val="single" w:sz="4" w:space="0" w:color="000000"/>
                  </w:tcBorders>
                  <w:shd w:val="clear" w:color="auto" w:fill="auto"/>
                  <w:noWrap/>
                  <w:vAlign w:val="center"/>
                  <w:hideMark/>
                </w:tcPr>
                <w:p w:rsidR="005931AB" w:rsidRPr="005931AB" w:rsidRDefault="005931AB" w:rsidP="005931AB">
                  <w:pPr>
                    <w:framePr w:hSpace="180" w:wrap="around" w:vAnchor="page" w:hAnchor="page" w:x="500" w:y="1"/>
                    <w:widowControl/>
                    <w:suppressOverlap/>
                    <w:jc w:val="righ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0.00</w:t>
                  </w:r>
                </w:p>
              </w:tc>
              <w:tc>
                <w:tcPr>
                  <w:tcW w:w="2110" w:type="dxa"/>
                  <w:tcBorders>
                    <w:top w:val="nil"/>
                    <w:left w:val="nil"/>
                    <w:bottom w:val="single" w:sz="4" w:space="0" w:color="000000"/>
                    <w:right w:val="single" w:sz="4" w:space="0" w:color="000000"/>
                  </w:tcBorders>
                  <w:shd w:val="clear" w:color="FFFFFF" w:fill="C0C0C0"/>
                  <w:noWrap/>
                  <w:vAlign w:val="center"/>
                  <w:hideMark/>
                </w:tcPr>
                <w:p w:rsidR="005931AB" w:rsidRPr="005931AB" w:rsidRDefault="005931AB" w:rsidP="005931AB">
                  <w:pPr>
                    <w:framePr w:hSpace="180" w:wrap="around" w:vAnchor="page" w:hAnchor="page" w:x="500" w:y="1"/>
                    <w:widowControl/>
                    <w:suppressOverlap/>
                    <w:jc w:val="lef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 xml:space="preserve">　</w:t>
                  </w:r>
                </w:p>
              </w:tc>
              <w:tc>
                <w:tcPr>
                  <w:tcW w:w="990" w:type="dxa"/>
                  <w:tcBorders>
                    <w:top w:val="nil"/>
                    <w:left w:val="nil"/>
                    <w:bottom w:val="single" w:sz="4" w:space="0" w:color="000000"/>
                    <w:right w:val="single" w:sz="4" w:space="0" w:color="000000"/>
                  </w:tcBorders>
                  <w:shd w:val="clear" w:color="auto" w:fill="auto"/>
                  <w:noWrap/>
                  <w:vAlign w:val="center"/>
                  <w:hideMark/>
                </w:tcPr>
                <w:p w:rsidR="005931AB" w:rsidRPr="005931AB" w:rsidRDefault="005931AB" w:rsidP="005931AB">
                  <w:pPr>
                    <w:framePr w:hSpace="180" w:wrap="around" w:vAnchor="page" w:hAnchor="page" w:x="500" w:y="1"/>
                    <w:widowControl/>
                    <w:suppressOverlap/>
                    <w:jc w:val="righ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 xml:space="preserve">　</w:t>
                  </w:r>
                </w:p>
              </w:tc>
              <w:tc>
                <w:tcPr>
                  <w:tcW w:w="1020" w:type="dxa"/>
                  <w:tcBorders>
                    <w:top w:val="nil"/>
                    <w:left w:val="nil"/>
                    <w:bottom w:val="single" w:sz="4" w:space="0" w:color="000000"/>
                    <w:right w:val="single" w:sz="4" w:space="0" w:color="000000"/>
                  </w:tcBorders>
                  <w:shd w:val="clear" w:color="auto" w:fill="auto"/>
                  <w:noWrap/>
                  <w:vAlign w:val="center"/>
                  <w:hideMark/>
                </w:tcPr>
                <w:p w:rsidR="005931AB" w:rsidRPr="005931AB" w:rsidRDefault="005931AB" w:rsidP="005931AB">
                  <w:pPr>
                    <w:framePr w:hSpace="180" w:wrap="around" w:vAnchor="page" w:hAnchor="page" w:x="500" w:y="1"/>
                    <w:widowControl/>
                    <w:suppressOverlap/>
                    <w:jc w:val="righ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 xml:space="preserve">　</w:t>
                  </w:r>
                </w:p>
              </w:tc>
            </w:tr>
            <w:tr w:rsidR="005931AB" w:rsidRPr="005931AB" w:rsidTr="005931AB">
              <w:trPr>
                <w:trHeight w:val="308"/>
              </w:trPr>
              <w:tc>
                <w:tcPr>
                  <w:tcW w:w="2440" w:type="dxa"/>
                  <w:tcBorders>
                    <w:top w:val="nil"/>
                    <w:left w:val="single" w:sz="4" w:space="0" w:color="000000"/>
                    <w:bottom w:val="single" w:sz="4" w:space="0" w:color="000000"/>
                    <w:right w:val="single" w:sz="4" w:space="0" w:color="000000"/>
                  </w:tcBorders>
                  <w:shd w:val="clear" w:color="FFFFFF" w:fill="C0C0C0"/>
                  <w:vAlign w:val="center"/>
                  <w:hideMark/>
                </w:tcPr>
                <w:p w:rsidR="005931AB" w:rsidRPr="005931AB" w:rsidRDefault="005931AB" w:rsidP="005931AB">
                  <w:pPr>
                    <w:framePr w:hSpace="180" w:wrap="around" w:vAnchor="page" w:hAnchor="page" w:x="500" w:y="1"/>
                    <w:widowControl/>
                    <w:suppressOverlap/>
                    <w:jc w:val="lef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 xml:space="preserve">　</w:t>
                  </w:r>
                </w:p>
              </w:tc>
              <w:tc>
                <w:tcPr>
                  <w:tcW w:w="1060" w:type="dxa"/>
                  <w:tcBorders>
                    <w:top w:val="nil"/>
                    <w:left w:val="nil"/>
                    <w:bottom w:val="single" w:sz="4" w:space="0" w:color="000000"/>
                    <w:right w:val="single" w:sz="4" w:space="0" w:color="000000"/>
                  </w:tcBorders>
                  <w:shd w:val="clear" w:color="auto" w:fill="auto"/>
                  <w:noWrap/>
                  <w:vAlign w:val="center"/>
                  <w:hideMark/>
                </w:tcPr>
                <w:p w:rsidR="005931AB" w:rsidRPr="005931AB" w:rsidRDefault="005931AB" w:rsidP="005931AB">
                  <w:pPr>
                    <w:framePr w:hSpace="180" w:wrap="around" w:vAnchor="page" w:hAnchor="page" w:x="500" w:y="1"/>
                    <w:widowControl/>
                    <w:suppressOverlap/>
                    <w:jc w:val="righ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 xml:space="preserve">　</w:t>
                  </w:r>
                </w:p>
              </w:tc>
              <w:tc>
                <w:tcPr>
                  <w:tcW w:w="2130" w:type="dxa"/>
                  <w:tcBorders>
                    <w:top w:val="nil"/>
                    <w:left w:val="nil"/>
                    <w:bottom w:val="single" w:sz="4" w:space="0" w:color="000000"/>
                    <w:right w:val="single" w:sz="4" w:space="0" w:color="000000"/>
                  </w:tcBorders>
                  <w:shd w:val="clear" w:color="FFFFFF" w:fill="C0C0C0"/>
                  <w:vAlign w:val="center"/>
                  <w:hideMark/>
                </w:tcPr>
                <w:p w:rsidR="005931AB" w:rsidRPr="005931AB" w:rsidRDefault="005931AB" w:rsidP="005931AB">
                  <w:pPr>
                    <w:framePr w:hSpace="180" w:wrap="around" w:vAnchor="page" w:hAnchor="page" w:x="500" w:y="1"/>
                    <w:widowControl/>
                    <w:suppressOverlap/>
                    <w:jc w:val="lef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二十四、债务还本支出</w:t>
                  </w:r>
                </w:p>
              </w:tc>
              <w:tc>
                <w:tcPr>
                  <w:tcW w:w="990" w:type="dxa"/>
                  <w:tcBorders>
                    <w:top w:val="nil"/>
                    <w:left w:val="nil"/>
                    <w:bottom w:val="single" w:sz="4" w:space="0" w:color="000000"/>
                    <w:right w:val="single" w:sz="4" w:space="0" w:color="000000"/>
                  </w:tcBorders>
                  <w:shd w:val="clear" w:color="auto" w:fill="auto"/>
                  <w:noWrap/>
                  <w:vAlign w:val="center"/>
                  <w:hideMark/>
                </w:tcPr>
                <w:p w:rsidR="005931AB" w:rsidRPr="005931AB" w:rsidRDefault="005931AB" w:rsidP="005931AB">
                  <w:pPr>
                    <w:framePr w:hSpace="180" w:wrap="around" w:vAnchor="page" w:hAnchor="page" w:x="500" w:y="1"/>
                    <w:widowControl/>
                    <w:suppressOverlap/>
                    <w:jc w:val="righ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0.00</w:t>
                  </w:r>
                </w:p>
              </w:tc>
              <w:tc>
                <w:tcPr>
                  <w:tcW w:w="1120" w:type="dxa"/>
                  <w:tcBorders>
                    <w:top w:val="nil"/>
                    <w:left w:val="nil"/>
                    <w:bottom w:val="single" w:sz="4" w:space="0" w:color="000000"/>
                    <w:right w:val="single" w:sz="4" w:space="0" w:color="000000"/>
                  </w:tcBorders>
                  <w:shd w:val="clear" w:color="auto" w:fill="auto"/>
                  <w:noWrap/>
                  <w:vAlign w:val="center"/>
                  <w:hideMark/>
                </w:tcPr>
                <w:p w:rsidR="005931AB" w:rsidRPr="005931AB" w:rsidRDefault="005931AB" w:rsidP="005931AB">
                  <w:pPr>
                    <w:framePr w:hSpace="180" w:wrap="around" w:vAnchor="page" w:hAnchor="page" w:x="500" w:y="1"/>
                    <w:widowControl/>
                    <w:suppressOverlap/>
                    <w:jc w:val="righ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0.00</w:t>
                  </w:r>
                </w:p>
              </w:tc>
              <w:tc>
                <w:tcPr>
                  <w:tcW w:w="2110" w:type="dxa"/>
                  <w:tcBorders>
                    <w:top w:val="nil"/>
                    <w:left w:val="nil"/>
                    <w:bottom w:val="single" w:sz="4" w:space="0" w:color="000000"/>
                    <w:right w:val="single" w:sz="4" w:space="0" w:color="000000"/>
                  </w:tcBorders>
                  <w:shd w:val="clear" w:color="FFFFFF" w:fill="C0C0C0"/>
                  <w:noWrap/>
                  <w:vAlign w:val="center"/>
                  <w:hideMark/>
                </w:tcPr>
                <w:p w:rsidR="005931AB" w:rsidRPr="005931AB" w:rsidRDefault="005931AB" w:rsidP="005931AB">
                  <w:pPr>
                    <w:framePr w:hSpace="180" w:wrap="around" w:vAnchor="page" w:hAnchor="page" w:x="500" w:y="1"/>
                    <w:widowControl/>
                    <w:suppressOverlap/>
                    <w:jc w:val="lef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 xml:space="preserve">　</w:t>
                  </w:r>
                </w:p>
              </w:tc>
              <w:tc>
                <w:tcPr>
                  <w:tcW w:w="990" w:type="dxa"/>
                  <w:tcBorders>
                    <w:top w:val="nil"/>
                    <w:left w:val="nil"/>
                    <w:bottom w:val="single" w:sz="4" w:space="0" w:color="000000"/>
                    <w:right w:val="single" w:sz="4" w:space="0" w:color="000000"/>
                  </w:tcBorders>
                  <w:shd w:val="clear" w:color="auto" w:fill="auto"/>
                  <w:noWrap/>
                  <w:vAlign w:val="center"/>
                  <w:hideMark/>
                </w:tcPr>
                <w:p w:rsidR="005931AB" w:rsidRPr="005931AB" w:rsidRDefault="005931AB" w:rsidP="005931AB">
                  <w:pPr>
                    <w:framePr w:hSpace="180" w:wrap="around" w:vAnchor="page" w:hAnchor="page" w:x="500" w:y="1"/>
                    <w:widowControl/>
                    <w:suppressOverlap/>
                    <w:jc w:val="righ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 xml:space="preserve">　</w:t>
                  </w:r>
                </w:p>
              </w:tc>
              <w:tc>
                <w:tcPr>
                  <w:tcW w:w="1020" w:type="dxa"/>
                  <w:tcBorders>
                    <w:top w:val="nil"/>
                    <w:left w:val="nil"/>
                    <w:bottom w:val="single" w:sz="4" w:space="0" w:color="000000"/>
                    <w:right w:val="single" w:sz="4" w:space="0" w:color="000000"/>
                  </w:tcBorders>
                  <w:shd w:val="clear" w:color="auto" w:fill="auto"/>
                  <w:noWrap/>
                  <w:vAlign w:val="center"/>
                  <w:hideMark/>
                </w:tcPr>
                <w:p w:rsidR="005931AB" w:rsidRPr="005931AB" w:rsidRDefault="005931AB" w:rsidP="005931AB">
                  <w:pPr>
                    <w:framePr w:hSpace="180" w:wrap="around" w:vAnchor="page" w:hAnchor="page" w:x="500" w:y="1"/>
                    <w:widowControl/>
                    <w:suppressOverlap/>
                    <w:jc w:val="righ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 xml:space="preserve">　</w:t>
                  </w:r>
                </w:p>
              </w:tc>
            </w:tr>
            <w:tr w:rsidR="005931AB" w:rsidRPr="005931AB" w:rsidTr="005931AB">
              <w:trPr>
                <w:trHeight w:val="308"/>
              </w:trPr>
              <w:tc>
                <w:tcPr>
                  <w:tcW w:w="2440" w:type="dxa"/>
                  <w:tcBorders>
                    <w:top w:val="nil"/>
                    <w:left w:val="single" w:sz="4" w:space="0" w:color="000000"/>
                    <w:bottom w:val="single" w:sz="4" w:space="0" w:color="000000"/>
                    <w:right w:val="single" w:sz="4" w:space="0" w:color="000000"/>
                  </w:tcBorders>
                  <w:shd w:val="clear" w:color="FFFFFF" w:fill="C0C0C0"/>
                  <w:vAlign w:val="center"/>
                  <w:hideMark/>
                </w:tcPr>
                <w:p w:rsidR="005931AB" w:rsidRPr="005931AB" w:rsidRDefault="005931AB" w:rsidP="005931AB">
                  <w:pPr>
                    <w:framePr w:hSpace="180" w:wrap="around" w:vAnchor="page" w:hAnchor="page" w:x="500" w:y="1"/>
                    <w:widowControl/>
                    <w:suppressOverlap/>
                    <w:jc w:val="center"/>
                    <w:rPr>
                      <w:rFonts w:ascii="宋体" w:eastAsia="宋体" w:hAnsi="宋体" w:cs="Arial"/>
                      <w:b/>
                      <w:bCs/>
                      <w:color w:val="000000"/>
                      <w:kern w:val="0"/>
                      <w:sz w:val="16"/>
                      <w:szCs w:val="16"/>
                    </w:rPr>
                  </w:pPr>
                  <w:r w:rsidRPr="005931AB">
                    <w:rPr>
                      <w:rFonts w:ascii="宋体" w:eastAsia="宋体" w:hAnsi="宋体" w:cs="Arial" w:hint="eastAsia"/>
                      <w:b/>
                      <w:bCs/>
                      <w:color w:val="000000"/>
                      <w:kern w:val="0"/>
                      <w:sz w:val="16"/>
                      <w:szCs w:val="16"/>
                    </w:rPr>
                    <w:t xml:space="preserve">　</w:t>
                  </w:r>
                </w:p>
              </w:tc>
              <w:tc>
                <w:tcPr>
                  <w:tcW w:w="1060" w:type="dxa"/>
                  <w:tcBorders>
                    <w:top w:val="nil"/>
                    <w:left w:val="nil"/>
                    <w:bottom w:val="single" w:sz="4" w:space="0" w:color="000000"/>
                    <w:right w:val="single" w:sz="4" w:space="0" w:color="000000"/>
                  </w:tcBorders>
                  <w:shd w:val="clear" w:color="auto" w:fill="auto"/>
                  <w:noWrap/>
                  <w:vAlign w:val="center"/>
                  <w:hideMark/>
                </w:tcPr>
                <w:p w:rsidR="005931AB" w:rsidRPr="005931AB" w:rsidRDefault="005931AB" w:rsidP="005931AB">
                  <w:pPr>
                    <w:framePr w:hSpace="180" w:wrap="around" w:vAnchor="page" w:hAnchor="page" w:x="500" w:y="1"/>
                    <w:widowControl/>
                    <w:suppressOverlap/>
                    <w:jc w:val="righ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 xml:space="preserve">　</w:t>
                  </w:r>
                </w:p>
              </w:tc>
              <w:tc>
                <w:tcPr>
                  <w:tcW w:w="2130" w:type="dxa"/>
                  <w:tcBorders>
                    <w:top w:val="nil"/>
                    <w:left w:val="nil"/>
                    <w:bottom w:val="single" w:sz="4" w:space="0" w:color="000000"/>
                    <w:right w:val="single" w:sz="4" w:space="0" w:color="000000"/>
                  </w:tcBorders>
                  <w:shd w:val="clear" w:color="FFFFFF" w:fill="C0C0C0"/>
                  <w:vAlign w:val="center"/>
                  <w:hideMark/>
                </w:tcPr>
                <w:p w:rsidR="005931AB" w:rsidRPr="005931AB" w:rsidRDefault="005931AB" w:rsidP="005931AB">
                  <w:pPr>
                    <w:framePr w:hSpace="180" w:wrap="around" w:vAnchor="page" w:hAnchor="page" w:x="500" w:y="1"/>
                    <w:widowControl/>
                    <w:suppressOverlap/>
                    <w:jc w:val="lef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二十五、债务付息支出</w:t>
                  </w:r>
                </w:p>
              </w:tc>
              <w:tc>
                <w:tcPr>
                  <w:tcW w:w="990" w:type="dxa"/>
                  <w:tcBorders>
                    <w:top w:val="nil"/>
                    <w:left w:val="nil"/>
                    <w:bottom w:val="single" w:sz="4" w:space="0" w:color="000000"/>
                    <w:right w:val="single" w:sz="4" w:space="0" w:color="000000"/>
                  </w:tcBorders>
                  <w:shd w:val="clear" w:color="auto" w:fill="auto"/>
                  <w:noWrap/>
                  <w:vAlign w:val="center"/>
                  <w:hideMark/>
                </w:tcPr>
                <w:p w:rsidR="005931AB" w:rsidRPr="005931AB" w:rsidRDefault="005931AB" w:rsidP="005931AB">
                  <w:pPr>
                    <w:framePr w:hSpace="180" w:wrap="around" w:vAnchor="page" w:hAnchor="page" w:x="500" w:y="1"/>
                    <w:widowControl/>
                    <w:suppressOverlap/>
                    <w:jc w:val="righ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0.00</w:t>
                  </w:r>
                </w:p>
              </w:tc>
              <w:tc>
                <w:tcPr>
                  <w:tcW w:w="1120" w:type="dxa"/>
                  <w:tcBorders>
                    <w:top w:val="nil"/>
                    <w:left w:val="nil"/>
                    <w:bottom w:val="single" w:sz="4" w:space="0" w:color="000000"/>
                    <w:right w:val="single" w:sz="4" w:space="0" w:color="000000"/>
                  </w:tcBorders>
                  <w:shd w:val="clear" w:color="auto" w:fill="auto"/>
                  <w:noWrap/>
                  <w:vAlign w:val="center"/>
                  <w:hideMark/>
                </w:tcPr>
                <w:p w:rsidR="005931AB" w:rsidRPr="005931AB" w:rsidRDefault="005931AB" w:rsidP="005931AB">
                  <w:pPr>
                    <w:framePr w:hSpace="180" w:wrap="around" w:vAnchor="page" w:hAnchor="page" w:x="500" w:y="1"/>
                    <w:widowControl/>
                    <w:suppressOverlap/>
                    <w:jc w:val="righ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0.00</w:t>
                  </w:r>
                </w:p>
              </w:tc>
              <w:tc>
                <w:tcPr>
                  <w:tcW w:w="2110" w:type="dxa"/>
                  <w:tcBorders>
                    <w:top w:val="nil"/>
                    <w:left w:val="nil"/>
                    <w:bottom w:val="single" w:sz="4" w:space="0" w:color="000000"/>
                    <w:right w:val="single" w:sz="4" w:space="0" w:color="000000"/>
                  </w:tcBorders>
                  <w:shd w:val="clear" w:color="FFFFFF" w:fill="C0C0C0"/>
                  <w:noWrap/>
                  <w:vAlign w:val="center"/>
                  <w:hideMark/>
                </w:tcPr>
                <w:p w:rsidR="005931AB" w:rsidRPr="005931AB" w:rsidRDefault="005931AB" w:rsidP="005931AB">
                  <w:pPr>
                    <w:framePr w:hSpace="180" w:wrap="around" w:vAnchor="page" w:hAnchor="page" w:x="500" w:y="1"/>
                    <w:widowControl/>
                    <w:suppressOverlap/>
                    <w:jc w:val="center"/>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 xml:space="preserve">　</w:t>
                  </w:r>
                </w:p>
              </w:tc>
              <w:tc>
                <w:tcPr>
                  <w:tcW w:w="990" w:type="dxa"/>
                  <w:tcBorders>
                    <w:top w:val="nil"/>
                    <w:left w:val="nil"/>
                    <w:bottom w:val="single" w:sz="4" w:space="0" w:color="000000"/>
                    <w:right w:val="single" w:sz="4" w:space="0" w:color="000000"/>
                  </w:tcBorders>
                  <w:shd w:val="clear" w:color="auto" w:fill="auto"/>
                  <w:noWrap/>
                  <w:vAlign w:val="center"/>
                  <w:hideMark/>
                </w:tcPr>
                <w:p w:rsidR="005931AB" w:rsidRPr="005931AB" w:rsidRDefault="005931AB" w:rsidP="005931AB">
                  <w:pPr>
                    <w:framePr w:hSpace="180" w:wrap="around" w:vAnchor="page" w:hAnchor="page" w:x="500" w:y="1"/>
                    <w:widowControl/>
                    <w:suppressOverlap/>
                    <w:jc w:val="righ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 xml:space="preserve">　</w:t>
                  </w:r>
                </w:p>
              </w:tc>
              <w:tc>
                <w:tcPr>
                  <w:tcW w:w="1020" w:type="dxa"/>
                  <w:tcBorders>
                    <w:top w:val="nil"/>
                    <w:left w:val="nil"/>
                    <w:bottom w:val="single" w:sz="4" w:space="0" w:color="000000"/>
                    <w:right w:val="single" w:sz="4" w:space="0" w:color="000000"/>
                  </w:tcBorders>
                  <w:shd w:val="clear" w:color="auto" w:fill="auto"/>
                  <w:noWrap/>
                  <w:vAlign w:val="center"/>
                  <w:hideMark/>
                </w:tcPr>
                <w:p w:rsidR="005931AB" w:rsidRPr="005931AB" w:rsidRDefault="005931AB" w:rsidP="005931AB">
                  <w:pPr>
                    <w:framePr w:hSpace="180" w:wrap="around" w:vAnchor="page" w:hAnchor="page" w:x="500" w:y="1"/>
                    <w:widowControl/>
                    <w:suppressOverlap/>
                    <w:jc w:val="righ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 xml:space="preserve">　</w:t>
                  </w:r>
                </w:p>
              </w:tc>
            </w:tr>
            <w:tr w:rsidR="005931AB" w:rsidRPr="005931AB" w:rsidTr="005931AB">
              <w:trPr>
                <w:trHeight w:val="495"/>
              </w:trPr>
              <w:tc>
                <w:tcPr>
                  <w:tcW w:w="2440" w:type="dxa"/>
                  <w:tcBorders>
                    <w:top w:val="nil"/>
                    <w:left w:val="single" w:sz="4" w:space="0" w:color="000000"/>
                    <w:bottom w:val="single" w:sz="4" w:space="0" w:color="000000"/>
                    <w:right w:val="single" w:sz="4" w:space="0" w:color="000000"/>
                  </w:tcBorders>
                  <w:shd w:val="clear" w:color="FFFFFF" w:fill="C0C0C0"/>
                  <w:vAlign w:val="center"/>
                  <w:hideMark/>
                </w:tcPr>
                <w:p w:rsidR="005931AB" w:rsidRPr="005931AB" w:rsidRDefault="005931AB" w:rsidP="005931AB">
                  <w:pPr>
                    <w:framePr w:hSpace="180" w:wrap="around" w:vAnchor="page" w:hAnchor="page" w:x="500" w:y="1"/>
                    <w:widowControl/>
                    <w:suppressOverlap/>
                    <w:jc w:val="center"/>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 xml:space="preserve">　</w:t>
                  </w:r>
                </w:p>
              </w:tc>
              <w:tc>
                <w:tcPr>
                  <w:tcW w:w="1060" w:type="dxa"/>
                  <w:tcBorders>
                    <w:top w:val="nil"/>
                    <w:left w:val="nil"/>
                    <w:bottom w:val="single" w:sz="4" w:space="0" w:color="000000"/>
                    <w:right w:val="single" w:sz="4" w:space="0" w:color="000000"/>
                  </w:tcBorders>
                  <w:shd w:val="clear" w:color="auto" w:fill="auto"/>
                  <w:noWrap/>
                  <w:vAlign w:val="center"/>
                  <w:hideMark/>
                </w:tcPr>
                <w:p w:rsidR="005931AB" w:rsidRPr="005931AB" w:rsidRDefault="005931AB" w:rsidP="005931AB">
                  <w:pPr>
                    <w:framePr w:hSpace="180" w:wrap="around" w:vAnchor="page" w:hAnchor="page" w:x="500" w:y="1"/>
                    <w:widowControl/>
                    <w:suppressOverlap/>
                    <w:jc w:val="righ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 xml:space="preserve">　</w:t>
                  </w:r>
                </w:p>
              </w:tc>
              <w:tc>
                <w:tcPr>
                  <w:tcW w:w="2130" w:type="dxa"/>
                  <w:tcBorders>
                    <w:top w:val="nil"/>
                    <w:left w:val="nil"/>
                    <w:bottom w:val="single" w:sz="4" w:space="0" w:color="000000"/>
                    <w:right w:val="single" w:sz="4" w:space="0" w:color="000000"/>
                  </w:tcBorders>
                  <w:shd w:val="clear" w:color="FFFFFF" w:fill="C0C0C0"/>
                  <w:vAlign w:val="center"/>
                  <w:hideMark/>
                </w:tcPr>
                <w:p w:rsidR="005931AB" w:rsidRPr="005931AB" w:rsidRDefault="005931AB" w:rsidP="005931AB">
                  <w:pPr>
                    <w:framePr w:hSpace="180" w:wrap="around" w:vAnchor="page" w:hAnchor="page" w:x="500" w:y="1"/>
                    <w:widowControl/>
                    <w:suppressOverlap/>
                    <w:jc w:val="lef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二十六、抗疫特别国债安排的支出</w:t>
                  </w:r>
                </w:p>
              </w:tc>
              <w:tc>
                <w:tcPr>
                  <w:tcW w:w="990" w:type="dxa"/>
                  <w:tcBorders>
                    <w:top w:val="nil"/>
                    <w:left w:val="nil"/>
                    <w:bottom w:val="single" w:sz="4" w:space="0" w:color="000000"/>
                    <w:right w:val="single" w:sz="4" w:space="0" w:color="000000"/>
                  </w:tcBorders>
                  <w:shd w:val="clear" w:color="auto" w:fill="auto"/>
                  <w:noWrap/>
                  <w:vAlign w:val="center"/>
                  <w:hideMark/>
                </w:tcPr>
                <w:p w:rsidR="005931AB" w:rsidRPr="005931AB" w:rsidRDefault="005931AB" w:rsidP="005931AB">
                  <w:pPr>
                    <w:framePr w:hSpace="180" w:wrap="around" w:vAnchor="page" w:hAnchor="page" w:x="500" w:y="1"/>
                    <w:widowControl/>
                    <w:suppressOverlap/>
                    <w:jc w:val="righ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0.00</w:t>
                  </w:r>
                </w:p>
              </w:tc>
              <w:tc>
                <w:tcPr>
                  <w:tcW w:w="1120" w:type="dxa"/>
                  <w:tcBorders>
                    <w:top w:val="nil"/>
                    <w:left w:val="nil"/>
                    <w:bottom w:val="single" w:sz="4" w:space="0" w:color="000000"/>
                    <w:right w:val="single" w:sz="4" w:space="0" w:color="000000"/>
                  </w:tcBorders>
                  <w:shd w:val="clear" w:color="auto" w:fill="auto"/>
                  <w:noWrap/>
                  <w:vAlign w:val="center"/>
                  <w:hideMark/>
                </w:tcPr>
                <w:p w:rsidR="005931AB" w:rsidRPr="005931AB" w:rsidRDefault="005931AB" w:rsidP="005931AB">
                  <w:pPr>
                    <w:framePr w:hSpace="180" w:wrap="around" w:vAnchor="page" w:hAnchor="page" w:x="500" w:y="1"/>
                    <w:widowControl/>
                    <w:suppressOverlap/>
                    <w:jc w:val="righ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0.00</w:t>
                  </w:r>
                </w:p>
              </w:tc>
              <w:tc>
                <w:tcPr>
                  <w:tcW w:w="2110" w:type="dxa"/>
                  <w:tcBorders>
                    <w:top w:val="nil"/>
                    <w:left w:val="nil"/>
                    <w:bottom w:val="single" w:sz="4" w:space="0" w:color="000000"/>
                    <w:right w:val="single" w:sz="4" w:space="0" w:color="000000"/>
                  </w:tcBorders>
                  <w:shd w:val="clear" w:color="FFFFFF" w:fill="C0C0C0"/>
                  <w:noWrap/>
                  <w:vAlign w:val="center"/>
                  <w:hideMark/>
                </w:tcPr>
                <w:p w:rsidR="005931AB" w:rsidRPr="005931AB" w:rsidRDefault="005931AB" w:rsidP="005931AB">
                  <w:pPr>
                    <w:framePr w:hSpace="180" w:wrap="around" w:vAnchor="page" w:hAnchor="page" w:x="500" w:y="1"/>
                    <w:widowControl/>
                    <w:suppressOverlap/>
                    <w:jc w:val="center"/>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 xml:space="preserve">　</w:t>
                  </w:r>
                </w:p>
              </w:tc>
              <w:tc>
                <w:tcPr>
                  <w:tcW w:w="990" w:type="dxa"/>
                  <w:tcBorders>
                    <w:top w:val="nil"/>
                    <w:left w:val="nil"/>
                    <w:bottom w:val="single" w:sz="4" w:space="0" w:color="000000"/>
                    <w:right w:val="single" w:sz="4" w:space="0" w:color="000000"/>
                  </w:tcBorders>
                  <w:shd w:val="clear" w:color="auto" w:fill="auto"/>
                  <w:noWrap/>
                  <w:vAlign w:val="center"/>
                  <w:hideMark/>
                </w:tcPr>
                <w:p w:rsidR="005931AB" w:rsidRPr="005931AB" w:rsidRDefault="005931AB" w:rsidP="005931AB">
                  <w:pPr>
                    <w:framePr w:hSpace="180" w:wrap="around" w:vAnchor="page" w:hAnchor="page" w:x="500" w:y="1"/>
                    <w:widowControl/>
                    <w:suppressOverlap/>
                    <w:jc w:val="righ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 xml:space="preserve">　</w:t>
                  </w:r>
                </w:p>
              </w:tc>
              <w:tc>
                <w:tcPr>
                  <w:tcW w:w="1020" w:type="dxa"/>
                  <w:tcBorders>
                    <w:top w:val="nil"/>
                    <w:left w:val="nil"/>
                    <w:bottom w:val="single" w:sz="4" w:space="0" w:color="000000"/>
                    <w:right w:val="single" w:sz="4" w:space="0" w:color="000000"/>
                  </w:tcBorders>
                  <w:shd w:val="clear" w:color="auto" w:fill="auto"/>
                  <w:noWrap/>
                  <w:vAlign w:val="center"/>
                  <w:hideMark/>
                </w:tcPr>
                <w:p w:rsidR="005931AB" w:rsidRPr="005931AB" w:rsidRDefault="005931AB" w:rsidP="005931AB">
                  <w:pPr>
                    <w:framePr w:hSpace="180" w:wrap="around" w:vAnchor="page" w:hAnchor="page" w:x="500" w:y="1"/>
                    <w:widowControl/>
                    <w:suppressOverlap/>
                    <w:jc w:val="righ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 xml:space="preserve">　</w:t>
                  </w:r>
                </w:p>
              </w:tc>
            </w:tr>
            <w:tr w:rsidR="005931AB" w:rsidRPr="005931AB" w:rsidTr="005931AB">
              <w:trPr>
                <w:trHeight w:val="308"/>
              </w:trPr>
              <w:tc>
                <w:tcPr>
                  <w:tcW w:w="2440" w:type="dxa"/>
                  <w:tcBorders>
                    <w:top w:val="nil"/>
                    <w:left w:val="single" w:sz="4" w:space="0" w:color="000000"/>
                    <w:bottom w:val="single" w:sz="4" w:space="0" w:color="000000"/>
                    <w:right w:val="single" w:sz="4" w:space="0" w:color="000000"/>
                  </w:tcBorders>
                  <w:shd w:val="clear" w:color="FFFFFF" w:fill="C0C0C0"/>
                  <w:vAlign w:val="center"/>
                  <w:hideMark/>
                </w:tcPr>
                <w:p w:rsidR="005931AB" w:rsidRPr="005931AB" w:rsidRDefault="005931AB" w:rsidP="005931AB">
                  <w:pPr>
                    <w:framePr w:hSpace="180" w:wrap="around" w:vAnchor="page" w:hAnchor="page" w:x="500" w:y="1"/>
                    <w:widowControl/>
                    <w:suppressOverlap/>
                    <w:jc w:val="center"/>
                    <w:rPr>
                      <w:rFonts w:ascii="宋体" w:eastAsia="宋体" w:hAnsi="宋体" w:cs="Arial"/>
                      <w:b/>
                      <w:bCs/>
                      <w:color w:val="000000"/>
                      <w:kern w:val="0"/>
                      <w:sz w:val="16"/>
                      <w:szCs w:val="16"/>
                    </w:rPr>
                  </w:pPr>
                  <w:r w:rsidRPr="005931AB">
                    <w:rPr>
                      <w:rFonts w:ascii="宋体" w:eastAsia="宋体" w:hAnsi="宋体" w:cs="Arial" w:hint="eastAsia"/>
                      <w:b/>
                      <w:bCs/>
                      <w:color w:val="000000"/>
                      <w:kern w:val="0"/>
                      <w:sz w:val="16"/>
                      <w:szCs w:val="16"/>
                    </w:rPr>
                    <w:t>本年收入合计</w:t>
                  </w:r>
                </w:p>
              </w:tc>
              <w:tc>
                <w:tcPr>
                  <w:tcW w:w="1060" w:type="dxa"/>
                  <w:tcBorders>
                    <w:top w:val="nil"/>
                    <w:left w:val="nil"/>
                    <w:bottom w:val="single" w:sz="4" w:space="0" w:color="000000"/>
                    <w:right w:val="single" w:sz="4" w:space="0" w:color="000000"/>
                  </w:tcBorders>
                  <w:shd w:val="clear" w:color="auto" w:fill="auto"/>
                  <w:noWrap/>
                  <w:vAlign w:val="center"/>
                  <w:hideMark/>
                </w:tcPr>
                <w:p w:rsidR="005931AB" w:rsidRPr="005931AB" w:rsidRDefault="005931AB" w:rsidP="005931AB">
                  <w:pPr>
                    <w:framePr w:hSpace="180" w:wrap="around" w:vAnchor="page" w:hAnchor="page" w:x="500" w:y="1"/>
                    <w:widowControl/>
                    <w:suppressOverlap/>
                    <w:jc w:val="righ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5,763,392.70</w:t>
                  </w:r>
                </w:p>
              </w:tc>
              <w:tc>
                <w:tcPr>
                  <w:tcW w:w="2130" w:type="dxa"/>
                  <w:tcBorders>
                    <w:top w:val="nil"/>
                    <w:left w:val="nil"/>
                    <w:bottom w:val="single" w:sz="4" w:space="0" w:color="000000"/>
                    <w:right w:val="single" w:sz="4" w:space="0" w:color="000000"/>
                  </w:tcBorders>
                  <w:shd w:val="clear" w:color="FFFFFF" w:fill="C0C0C0"/>
                  <w:vAlign w:val="center"/>
                  <w:hideMark/>
                </w:tcPr>
                <w:p w:rsidR="005931AB" w:rsidRPr="005931AB" w:rsidRDefault="005931AB" w:rsidP="005931AB">
                  <w:pPr>
                    <w:framePr w:hSpace="180" w:wrap="around" w:vAnchor="page" w:hAnchor="page" w:x="500" w:y="1"/>
                    <w:widowControl/>
                    <w:suppressOverlap/>
                    <w:jc w:val="center"/>
                    <w:rPr>
                      <w:rFonts w:ascii="宋体" w:eastAsia="宋体" w:hAnsi="宋体" w:cs="Arial"/>
                      <w:b/>
                      <w:bCs/>
                      <w:color w:val="000000"/>
                      <w:kern w:val="0"/>
                      <w:sz w:val="16"/>
                      <w:szCs w:val="16"/>
                    </w:rPr>
                  </w:pPr>
                  <w:r w:rsidRPr="005931AB">
                    <w:rPr>
                      <w:rFonts w:ascii="宋体" w:eastAsia="宋体" w:hAnsi="宋体" w:cs="Arial" w:hint="eastAsia"/>
                      <w:b/>
                      <w:bCs/>
                      <w:color w:val="000000"/>
                      <w:kern w:val="0"/>
                      <w:sz w:val="16"/>
                      <w:szCs w:val="16"/>
                    </w:rPr>
                    <w:t>本年支出合计</w:t>
                  </w:r>
                </w:p>
              </w:tc>
              <w:tc>
                <w:tcPr>
                  <w:tcW w:w="990" w:type="dxa"/>
                  <w:tcBorders>
                    <w:top w:val="nil"/>
                    <w:left w:val="nil"/>
                    <w:bottom w:val="single" w:sz="4" w:space="0" w:color="000000"/>
                    <w:right w:val="single" w:sz="4" w:space="0" w:color="000000"/>
                  </w:tcBorders>
                  <w:shd w:val="clear" w:color="auto" w:fill="auto"/>
                  <w:noWrap/>
                  <w:vAlign w:val="center"/>
                  <w:hideMark/>
                </w:tcPr>
                <w:p w:rsidR="005931AB" w:rsidRPr="005931AB" w:rsidRDefault="005931AB" w:rsidP="005931AB">
                  <w:pPr>
                    <w:framePr w:hSpace="180" w:wrap="around" w:vAnchor="page" w:hAnchor="page" w:x="500" w:y="1"/>
                    <w:widowControl/>
                    <w:suppressOverlap/>
                    <w:jc w:val="righ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5,763,392.70</w:t>
                  </w:r>
                </w:p>
              </w:tc>
              <w:tc>
                <w:tcPr>
                  <w:tcW w:w="1120" w:type="dxa"/>
                  <w:tcBorders>
                    <w:top w:val="nil"/>
                    <w:left w:val="nil"/>
                    <w:bottom w:val="single" w:sz="4" w:space="0" w:color="000000"/>
                    <w:right w:val="single" w:sz="4" w:space="0" w:color="000000"/>
                  </w:tcBorders>
                  <w:shd w:val="clear" w:color="auto" w:fill="auto"/>
                  <w:noWrap/>
                  <w:vAlign w:val="center"/>
                  <w:hideMark/>
                </w:tcPr>
                <w:p w:rsidR="005931AB" w:rsidRPr="005931AB" w:rsidRDefault="005931AB" w:rsidP="005931AB">
                  <w:pPr>
                    <w:framePr w:hSpace="180" w:wrap="around" w:vAnchor="page" w:hAnchor="page" w:x="500" w:y="1"/>
                    <w:widowControl/>
                    <w:suppressOverlap/>
                    <w:jc w:val="righ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5,763,392.70</w:t>
                  </w:r>
                </w:p>
              </w:tc>
              <w:tc>
                <w:tcPr>
                  <w:tcW w:w="2110" w:type="dxa"/>
                  <w:tcBorders>
                    <w:top w:val="nil"/>
                    <w:left w:val="nil"/>
                    <w:bottom w:val="single" w:sz="4" w:space="0" w:color="000000"/>
                    <w:right w:val="single" w:sz="4" w:space="0" w:color="000000"/>
                  </w:tcBorders>
                  <w:shd w:val="clear" w:color="FFFFFF" w:fill="C0C0C0"/>
                  <w:noWrap/>
                  <w:vAlign w:val="center"/>
                  <w:hideMark/>
                </w:tcPr>
                <w:p w:rsidR="005931AB" w:rsidRPr="005931AB" w:rsidRDefault="005931AB" w:rsidP="005931AB">
                  <w:pPr>
                    <w:framePr w:hSpace="180" w:wrap="around" w:vAnchor="page" w:hAnchor="page" w:x="500" w:y="1"/>
                    <w:widowControl/>
                    <w:suppressOverlap/>
                    <w:jc w:val="center"/>
                    <w:rPr>
                      <w:rFonts w:ascii="宋体" w:eastAsia="宋体" w:hAnsi="宋体" w:cs="Arial"/>
                      <w:b/>
                      <w:bCs/>
                      <w:color w:val="000000"/>
                      <w:kern w:val="0"/>
                      <w:sz w:val="16"/>
                      <w:szCs w:val="16"/>
                    </w:rPr>
                  </w:pPr>
                  <w:r w:rsidRPr="005931AB">
                    <w:rPr>
                      <w:rFonts w:ascii="宋体" w:eastAsia="宋体" w:hAnsi="宋体" w:cs="Arial" w:hint="eastAsia"/>
                      <w:b/>
                      <w:bCs/>
                      <w:color w:val="000000"/>
                      <w:kern w:val="0"/>
                      <w:sz w:val="16"/>
                      <w:szCs w:val="16"/>
                    </w:rPr>
                    <w:t>本年支出合计</w:t>
                  </w:r>
                </w:p>
              </w:tc>
              <w:tc>
                <w:tcPr>
                  <w:tcW w:w="990" w:type="dxa"/>
                  <w:tcBorders>
                    <w:top w:val="nil"/>
                    <w:left w:val="nil"/>
                    <w:bottom w:val="single" w:sz="4" w:space="0" w:color="000000"/>
                    <w:right w:val="single" w:sz="4" w:space="0" w:color="000000"/>
                  </w:tcBorders>
                  <w:shd w:val="clear" w:color="auto" w:fill="auto"/>
                  <w:noWrap/>
                  <w:vAlign w:val="center"/>
                  <w:hideMark/>
                </w:tcPr>
                <w:p w:rsidR="005931AB" w:rsidRPr="005931AB" w:rsidRDefault="005931AB" w:rsidP="005931AB">
                  <w:pPr>
                    <w:framePr w:hSpace="180" w:wrap="around" w:vAnchor="page" w:hAnchor="page" w:x="500" w:y="1"/>
                    <w:widowControl/>
                    <w:suppressOverlap/>
                    <w:jc w:val="righ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5,763,392.70</w:t>
                  </w:r>
                </w:p>
              </w:tc>
              <w:tc>
                <w:tcPr>
                  <w:tcW w:w="1020" w:type="dxa"/>
                  <w:tcBorders>
                    <w:top w:val="nil"/>
                    <w:left w:val="nil"/>
                    <w:bottom w:val="single" w:sz="4" w:space="0" w:color="000000"/>
                    <w:right w:val="single" w:sz="4" w:space="0" w:color="000000"/>
                  </w:tcBorders>
                  <w:shd w:val="clear" w:color="auto" w:fill="auto"/>
                  <w:noWrap/>
                  <w:vAlign w:val="center"/>
                  <w:hideMark/>
                </w:tcPr>
                <w:p w:rsidR="005931AB" w:rsidRPr="005931AB" w:rsidRDefault="005931AB" w:rsidP="005931AB">
                  <w:pPr>
                    <w:framePr w:hSpace="180" w:wrap="around" w:vAnchor="page" w:hAnchor="page" w:x="500" w:y="1"/>
                    <w:widowControl/>
                    <w:suppressOverlap/>
                    <w:jc w:val="righ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5,763,392.70</w:t>
                  </w:r>
                </w:p>
              </w:tc>
            </w:tr>
            <w:tr w:rsidR="005931AB" w:rsidRPr="005931AB" w:rsidTr="005931AB">
              <w:trPr>
                <w:trHeight w:val="480"/>
              </w:trPr>
              <w:tc>
                <w:tcPr>
                  <w:tcW w:w="2440" w:type="dxa"/>
                  <w:tcBorders>
                    <w:top w:val="nil"/>
                    <w:left w:val="single" w:sz="4" w:space="0" w:color="000000"/>
                    <w:bottom w:val="single" w:sz="4" w:space="0" w:color="000000"/>
                    <w:right w:val="single" w:sz="4" w:space="0" w:color="000000"/>
                  </w:tcBorders>
                  <w:shd w:val="clear" w:color="FFFFFF" w:fill="C0C0C0"/>
                  <w:vAlign w:val="center"/>
                  <w:hideMark/>
                </w:tcPr>
                <w:p w:rsidR="005931AB" w:rsidRPr="005931AB" w:rsidRDefault="005931AB" w:rsidP="005931AB">
                  <w:pPr>
                    <w:framePr w:hSpace="180" w:wrap="around" w:vAnchor="page" w:hAnchor="page" w:x="500" w:y="1"/>
                    <w:widowControl/>
                    <w:suppressOverlap/>
                    <w:jc w:val="lef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年初财政拨款结转和结余</w:t>
                  </w:r>
                </w:p>
              </w:tc>
              <w:tc>
                <w:tcPr>
                  <w:tcW w:w="1060" w:type="dxa"/>
                  <w:tcBorders>
                    <w:top w:val="nil"/>
                    <w:left w:val="nil"/>
                    <w:bottom w:val="single" w:sz="4" w:space="0" w:color="000000"/>
                    <w:right w:val="single" w:sz="4" w:space="0" w:color="000000"/>
                  </w:tcBorders>
                  <w:shd w:val="clear" w:color="auto" w:fill="auto"/>
                  <w:noWrap/>
                  <w:vAlign w:val="center"/>
                  <w:hideMark/>
                </w:tcPr>
                <w:p w:rsidR="005931AB" w:rsidRPr="005931AB" w:rsidRDefault="005931AB" w:rsidP="005931AB">
                  <w:pPr>
                    <w:framePr w:hSpace="180" w:wrap="around" w:vAnchor="page" w:hAnchor="page" w:x="500" w:y="1"/>
                    <w:widowControl/>
                    <w:suppressOverlap/>
                    <w:jc w:val="righ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23,500.00</w:t>
                  </w:r>
                </w:p>
              </w:tc>
              <w:tc>
                <w:tcPr>
                  <w:tcW w:w="2130" w:type="dxa"/>
                  <w:tcBorders>
                    <w:top w:val="nil"/>
                    <w:left w:val="nil"/>
                    <w:bottom w:val="single" w:sz="4" w:space="0" w:color="000000"/>
                    <w:right w:val="single" w:sz="4" w:space="0" w:color="000000"/>
                  </w:tcBorders>
                  <w:shd w:val="clear" w:color="FFFFFF" w:fill="C0C0C0"/>
                  <w:vAlign w:val="center"/>
                  <w:hideMark/>
                </w:tcPr>
                <w:p w:rsidR="005931AB" w:rsidRPr="005931AB" w:rsidRDefault="005931AB" w:rsidP="005931AB">
                  <w:pPr>
                    <w:framePr w:hSpace="180" w:wrap="around" w:vAnchor="page" w:hAnchor="page" w:x="500" w:y="1"/>
                    <w:widowControl/>
                    <w:suppressOverlap/>
                    <w:jc w:val="lef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年末财政拨款结转和结余</w:t>
                  </w:r>
                </w:p>
              </w:tc>
              <w:tc>
                <w:tcPr>
                  <w:tcW w:w="990" w:type="dxa"/>
                  <w:tcBorders>
                    <w:top w:val="nil"/>
                    <w:left w:val="nil"/>
                    <w:bottom w:val="single" w:sz="4" w:space="0" w:color="000000"/>
                    <w:right w:val="single" w:sz="4" w:space="0" w:color="000000"/>
                  </w:tcBorders>
                  <w:shd w:val="clear" w:color="auto" w:fill="auto"/>
                  <w:noWrap/>
                  <w:vAlign w:val="center"/>
                  <w:hideMark/>
                </w:tcPr>
                <w:p w:rsidR="005931AB" w:rsidRPr="005931AB" w:rsidRDefault="005931AB" w:rsidP="005931AB">
                  <w:pPr>
                    <w:framePr w:hSpace="180" w:wrap="around" w:vAnchor="page" w:hAnchor="page" w:x="500" w:y="1"/>
                    <w:widowControl/>
                    <w:suppressOverlap/>
                    <w:jc w:val="righ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23,500.00</w:t>
                  </w:r>
                </w:p>
              </w:tc>
              <w:tc>
                <w:tcPr>
                  <w:tcW w:w="1120" w:type="dxa"/>
                  <w:tcBorders>
                    <w:top w:val="nil"/>
                    <w:left w:val="nil"/>
                    <w:bottom w:val="single" w:sz="4" w:space="0" w:color="000000"/>
                    <w:right w:val="single" w:sz="4" w:space="0" w:color="000000"/>
                  </w:tcBorders>
                  <w:shd w:val="clear" w:color="auto" w:fill="auto"/>
                  <w:noWrap/>
                  <w:vAlign w:val="center"/>
                  <w:hideMark/>
                </w:tcPr>
                <w:p w:rsidR="005931AB" w:rsidRPr="005931AB" w:rsidRDefault="005931AB" w:rsidP="005931AB">
                  <w:pPr>
                    <w:framePr w:hSpace="180" w:wrap="around" w:vAnchor="page" w:hAnchor="page" w:x="500" w:y="1"/>
                    <w:widowControl/>
                    <w:suppressOverlap/>
                    <w:jc w:val="righ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23,500.00</w:t>
                  </w:r>
                </w:p>
              </w:tc>
              <w:tc>
                <w:tcPr>
                  <w:tcW w:w="2110" w:type="dxa"/>
                  <w:tcBorders>
                    <w:top w:val="nil"/>
                    <w:left w:val="nil"/>
                    <w:bottom w:val="single" w:sz="4" w:space="0" w:color="000000"/>
                    <w:right w:val="single" w:sz="4" w:space="0" w:color="000000"/>
                  </w:tcBorders>
                  <w:shd w:val="clear" w:color="FFFFFF" w:fill="C0C0C0"/>
                  <w:noWrap/>
                  <w:vAlign w:val="center"/>
                  <w:hideMark/>
                </w:tcPr>
                <w:p w:rsidR="005931AB" w:rsidRPr="005931AB" w:rsidRDefault="005931AB" w:rsidP="005931AB">
                  <w:pPr>
                    <w:framePr w:hSpace="180" w:wrap="around" w:vAnchor="page" w:hAnchor="page" w:x="500" w:y="1"/>
                    <w:widowControl/>
                    <w:suppressOverlap/>
                    <w:jc w:val="lef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年末财政拨款结转和结余</w:t>
                  </w:r>
                </w:p>
              </w:tc>
              <w:tc>
                <w:tcPr>
                  <w:tcW w:w="990" w:type="dxa"/>
                  <w:tcBorders>
                    <w:top w:val="nil"/>
                    <w:left w:val="nil"/>
                    <w:bottom w:val="single" w:sz="4" w:space="0" w:color="000000"/>
                    <w:right w:val="single" w:sz="4" w:space="0" w:color="000000"/>
                  </w:tcBorders>
                  <w:shd w:val="clear" w:color="auto" w:fill="auto"/>
                  <w:noWrap/>
                  <w:vAlign w:val="center"/>
                  <w:hideMark/>
                </w:tcPr>
                <w:p w:rsidR="005931AB" w:rsidRPr="005931AB" w:rsidRDefault="005931AB" w:rsidP="005931AB">
                  <w:pPr>
                    <w:framePr w:hSpace="180" w:wrap="around" w:vAnchor="page" w:hAnchor="page" w:x="500" w:y="1"/>
                    <w:widowControl/>
                    <w:suppressOverlap/>
                    <w:jc w:val="righ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23,500.00</w:t>
                  </w:r>
                </w:p>
              </w:tc>
              <w:tc>
                <w:tcPr>
                  <w:tcW w:w="1020" w:type="dxa"/>
                  <w:tcBorders>
                    <w:top w:val="nil"/>
                    <w:left w:val="nil"/>
                    <w:bottom w:val="single" w:sz="4" w:space="0" w:color="000000"/>
                    <w:right w:val="single" w:sz="4" w:space="0" w:color="000000"/>
                  </w:tcBorders>
                  <w:shd w:val="clear" w:color="auto" w:fill="auto"/>
                  <w:noWrap/>
                  <w:vAlign w:val="center"/>
                  <w:hideMark/>
                </w:tcPr>
                <w:p w:rsidR="005931AB" w:rsidRPr="005931AB" w:rsidRDefault="005931AB" w:rsidP="005931AB">
                  <w:pPr>
                    <w:framePr w:hSpace="180" w:wrap="around" w:vAnchor="page" w:hAnchor="page" w:x="500" w:y="1"/>
                    <w:widowControl/>
                    <w:suppressOverlap/>
                    <w:jc w:val="righ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23,500.00</w:t>
                  </w:r>
                </w:p>
              </w:tc>
            </w:tr>
            <w:tr w:rsidR="005931AB" w:rsidRPr="005931AB" w:rsidTr="005931AB">
              <w:trPr>
                <w:trHeight w:val="570"/>
              </w:trPr>
              <w:tc>
                <w:tcPr>
                  <w:tcW w:w="2440" w:type="dxa"/>
                  <w:tcBorders>
                    <w:top w:val="nil"/>
                    <w:left w:val="single" w:sz="4" w:space="0" w:color="000000"/>
                    <w:bottom w:val="single" w:sz="4" w:space="0" w:color="000000"/>
                    <w:right w:val="single" w:sz="4" w:space="0" w:color="000000"/>
                  </w:tcBorders>
                  <w:shd w:val="clear" w:color="FFFFFF" w:fill="C0C0C0"/>
                  <w:vAlign w:val="center"/>
                  <w:hideMark/>
                </w:tcPr>
                <w:p w:rsidR="005931AB" w:rsidRPr="005931AB" w:rsidRDefault="005931AB" w:rsidP="005931AB">
                  <w:pPr>
                    <w:framePr w:hSpace="180" w:wrap="around" w:vAnchor="page" w:hAnchor="page" w:x="500" w:y="1"/>
                    <w:widowControl/>
                    <w:suppressOverlap/>
                    <w:jc w:val="lef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一、一般公共预算财政拨款</w:t>
                  </w:r>
                </w:p>
              </w:tc>
              <w:tc>
                <w:tcPr>
                  <w:tcW w:w="1060" w:type="dxa"/>
                  <w:tcBorders>
                    <w:top w:val="nil"/>
                    <w:left w:val="nil"/>
                    <w:bottom w:val="single" w:sz="4" w:space="0" w:color="000000"/>
                    <w:right w:val="single" w:sz="4" w:space="0" w:color="000000"/>
                  </w:tcBorders>
                  <w:shd w:val="clear" w:color="auto" w:fill="auto"/>
                  <w:noWrap/>
                  <w:vAlign w:val="center"/>
                  <w:hideMark/>
                </w:tcPr>
                <w:p w:rsidR="005931AB" w:rsidRPr="005931AB" w:rsidRDefault="005931AB" w:rsidP="005931AB">
                  <w:pPr>
                    <w:framePr w:hSpace="180" w:wrap="around" w:vAnchor="page" w:hAnchor="page" w:x="500" w:y="1"/>
                    <w:widowControl/>
                    <w:suppressOverlap/>
                    <w:jc w:val="righ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23,500.00</w:t>
                  </w:r>
                </w:p>
              </w:tc>
              <w:tc>
                <w:tcPr>
                  <w:tcW w:w="2130" w:type="dxa"/>
                  <w:tcBorders>
                    <w:top w:val="nil"/>
                    <w:left w:val="nil"/>
                    <w:bottom w:val="single" w:sz="4" w:space="0" w:color="000000"/>
                    <w:right w:val="single" w:sz="4" w:space="0" w:color="000000"/>
                  </w:tcBorders>
                  <w:shd w:val="clear" w:color="FFFFFF" w:fill="C0C0C0"/>
                  <w:vAlign w:val="center"/>
                  <w:hideMark/>
                </w:tcPr>
                <w:p w:rsidR="005931AB" w:rsidRPr="005931AB" w:rsidRDefault="005931AB" w:rsidP="005931AB">
                  <w:pPr>
                    <w:framePr w:hSpace="180" w:wrap="around" w:vAnchor="page" w:hAnchor="page" w:x="500" w:y="1"/>
                    <w:widowControl/>
                    <w:suppressOverlap/>
                    <w:jc w:val="lef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 xml:space="preserve">　</w:t>
                  </w:r>
                </w:p>
              </w:tc>
              <w:tc>
                <w:tcPr>
                  <w:tcW w:w="990" w:type="dxa"/>
                  <w:tcBorders>
                    <w:top w:val="nil"/>
                    <w:left w:val="nil"/>
                    <w:bottom w:val="single" w:sz="4" w:space="0" w:color="000000"/>
                    <w:right w:val="single" w:sz="4" w:space="0" w:color="000000"/>
                  </w:tcBorders>
                  <w:shd w:val="clear" w:color="auto" w:fill="auto"/>
                  <w:noWrap/>
                  <w:vAlign w:val="center"/>
                  <w:hideMark/>
                </w:tcPr>
                <w:p w:rsidR="005931AB" w:rsidRPr="005931AB" w:rsidRDefault="005931AB" w:rsidP="005931AB">
                  <w:pPr>
                    <w:framePr w:hSpace="180" w:wrap="around" w:vAnchor="page" w:hAnchor="page" w:x="500" w:y="1"/>
                    <w:widowControl/>
                    <w:suppressOverlap/>
                    <w:jc w:val="righ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 xml:space="preserve">　</w:t>
                  </w:r>
                </w:p>
              </w:tc>
              <w:tc>
                <w:tcPr>
                  <w:tcW w:w="1120" w:type="dxa"/>
                  <w:tcBorders>
                    <w:top w:val="nil"/>
                    <w:left w:val="nil"/>
                    <w:bottom w:val="single" w:sz="4" w:space="0" w:color="000000"/>
                    <w:right w:val="single" w:sz="4" w:space="0" w:color="000000"/>
                  </w:tcBorders>
                  <w:shd w:val="clear" w:color="auto" w:fill="auto"/>
                  <w:noWrap/>
                  <w:vAlign w:val="center"/>
                  <w:hideMark/>
                </w:tcPr>
                <w:p w:rsidR="005931AB" w:rsidRPr="005931AB" w:rsidRDefault="005931AB" w:rsidP="005931AB">
                  <w:pPr>
                    <w:framePr w:hSpace="180" w:wrap="around" w:vAnchor="page" w:hAnchor="page" w:x="500" w:y="1"/>
                    <w:widowControl/>
                    <w:suppressOverlap/>
                    <w:jc w:val="righ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 xml:space="preserve">　</w:t>
                  </w:r>
                </w:p>
              </w:tc>
              <w:tc>
                <w:tcPr>
                  <w:tcW w:w="2110" w:type="dxa"/>
                  <w:tcBorders>
                    <w:top w:val="nil"/>
                    <w:left w:val="nil"/>
                    <w:bottom w:val="single" w:sz="4" w:space="0" w:color="000000"/>
                    <w:right w:val="single" w:sz="4" w:space="0" w:color="000000"/>
                  </w:tcBorders>
                  <w:shd w:val="clear" w:color="FFFFFF" w:fill="C0C0C0"/>
                  <w:noWrap/>
                  <w:vAlign w:val="center"/>
                  <w:hideMark/>
                </w:tcPr>
                <w:p w:rsidR="005931AB" w:rsidRPr="005931AB" w:rsidRDefault="005931AB" w:rsidP="005931AB">
                  <w:pPr>
                    <w:framePr w:hSpace="180" w:wrap="around" w:vAnchor="page" w:hAnchor="page" w:x="500" w:y="1"/>
                    <w:widowControl/>
                    <w:suppressOverlap/>
                    <w:jc w:val="lef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 xml:space="preserve">　</w:t>
                  </w:r>
                </w:p>
              </w:tc>
              <w:tc>
                <w:tcPr>
                  <w:tcW w:w="990" w:type="dxa"/>
                  <w:tcBorders>
                    <w:top w:val="nil"/>
                    <w:left w:val="nil"/>
                    <w:bottom w:val="single" w:sz="4" w:space="0" w:color="000000"/>
                    <w:right w:val="single" w:sz="4" w:space="0" w:color="000000"/>
                  </w:tcBorders>
                  <w:shd w:val="clear" w:color="auto" w:fill="auto"/>
                  <w:noWrap/>
                  <w:vAlign w:val="center"/>
                  <w:hideMark/>
                </w:tcPr>
                <w:p w:rsidR="005931AB" w:rsidRPr="005931AB" w:rsidRDefault="005931AB" w:rsidP="005931AB">
                  <w:pPr>
                    <w:framePr w:hSpace="180" w:wrap="around" w:vAnchor="page" w:hAnchor="page" w:x="500" w:y="1"/>
                    <w:widowControl/>
                    <w:suppressOverlap/>
                    <w:jc w:val="righ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 xml:space="preserve">　</w:t>
                  </w:r>
                </w:p>
              </w:tc>
              <w:tc>
                <w:tcPr>
                  <w:tcW w:w="1020" w:type="dxa"/>
                  <w:tcBorders>
                    <w:top w:val="nil"/>
                    <w:left w:val="nil"/>
                    <w:bottom w:val="single" w:sz="4" w:space="0" w:color="000000"/>
                    <w:right w:val="single" w:sz="4" w:space="0" w:color="000000"/>
                  </w:tcBorders>
                  <w:shd w:val="clear" w:color="auto" w:fill="auto"/>
                  <w:noWrap/>
                  <w:vAlign w:val="center"/>
                  <w:hideMark/>
                </w:tcPr>
                <w:p w:rsidR="005931AB" w:rsidRPr="005931AB" w:rsidRDefault="005931AB" w:rsidP="005931AB">
                  <w:pPr>
                    <w:framePr w:hSpace="180" w:wrap="around" w:vAnchor="page" w:hAnchor="page" w:x="500" w:y="1"/>
                    <w:widowControl/>
                    <w:suppressOverlap/>
                    <w:jc w:val="righ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 xml:space="preserve">　</w:t>
                  </w:r>
                </w:p>
              </w:tc>
            </w:tr>
            <w:tr w:rsidR="005931AB" w:rsidRPr="005931AB" w:rsidTr="005931AB">
              <w:trPr>
                <w:trHeight w:val="465"/>
              </w:trPr>
              <w:tc>
                <w:tcPr>
                  <w:tcW w:w="2440" w:type="dxa"/>
                  <w:tcBorders>
                    <w:top w:val="nil"/>
                    <w:left w:val="single" w:sz="4" w:space="0" w:color="000000"/>
                    <w:bottom w:val="single" w:sz="4" w:space="0" w:color="000000"/>
                    <w:right w:val="single" w:sz="4" w:space="0" w:color="000000"/>
                  </w:tcBorders>
                  <w:shd w:val="clear" w:color="FFFFFF" w:fill="C0C0C0"/>
                  <w:vAlign w:val="center"/>
                  <w:hideMark/>
                </w:tcPr>
                <w:p w:rsidR="005931AB" w:rsidRPr="005931AB" w:rsidRDefault="005931AB" w:rsidP="005931AB">
                  <w:pPr>
                    <w:framePr w:hSpace="180" w:wrap="around" w:vAnchor="page" w:hAnchor="page" w:x="500" w:y="1"/>
                    <w:widowControl/>
                    <w:suppressOverlap/>
                    <w:jc w:val="lef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二、政府性基金预算财政拨款</w:t>
                  </w:r>
                </w:p>
              </w:tc>
              <w:tc>
                <w:tcPr>
                  <w:tcW w:w="1060" w:type="dxa"/>
                  <w:tcBorders>
                    <w:top w:val="nil"/>
                    <w:left w:val="nil"/>
                    <w:bottom w:val="single" w:sz="4" w:space="0" w:color="000000"/>
                    <w:right w:val="single" w:sz="4" w:space="0" w:color="000000"/>
                  </w:tcBorders>
                  <w:shd w:val="clear" w:color="auto" w:fill="auto"/>
                  <w:noWrap/>
                  <w:vAlign w:val="center"/>
                  <w:hideMark/>
                </w:tcPr>
                <w:p w:rsidR="005931AB" w:rsidRPr="005931AB" w:rsidRDefault="005931AB" w:rsidP="005931AB">
                  <w:pPr>
                    <w:framePr w:hSpace="180" w:wrap="around" w:vAnchor="page" w:hAnchor="page" w:x="500" w:y="1"/>
                    <w:widowControl/>
                    <w:suppressOverlap/>
                    <w:jc w:val="righ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0.00</w:t>
                  </w:r>
                </w:p>
              </w:tc>
              <w:tc>
                <w:tcPr>
                  <w:tcW w:w="2130" w:type="dxa"/>
                  <w:tcBorders>
                    <w:top w:val="nil"/>
                    <w:left w:val="nil"/>
                    <w:bottom w:val="single" w:sz="4" w:space="0" w:color="000000"/>
                    <w:right w:val="single" w:sz="4" w:space="0" w:color="000000"/>
                  </w:tcBorders>
                  <w:shd w:val="clear" w:color="FFFFFF" w:fill="C0C0C0"/>
                  <w:vAlign w:val="center"/>
                  <w:hideMark/>
                </w:tcPr>
                <w:p w:rsidR="005931AB" w:rsidRPr="005931AB" w:rsidRDefault="005931AB" w:rsidP="005931AB">
                  <w:pPr>
                    <w:framePr w:hSpace="180" w:wrap="around" w:vAnchor="page" w:hAnchor="page" w:x="500" w:y="1"/>
                    <w:widowControl/>
                    <w:suppressOverlap/>
                    <w:jc w:val="lef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 xml:space="preserve">　</w:t>
                  </w:r>
                </w:p>
              </w:tc>
              <w:tc>
                <w:tcPr>
                  <w:tcW w:w="990" w:type="dxa"/>
                  <w:tcBorders>
                    <w:top w:val="nil"/>
                    <w:left w:val="nil"/>
                    <w:bottom w:val="single" w:sz="4" w:space="0" w:color="000000"/>
                    <w:right w:val="single" w:sz="4" w:space="0" w:color="000000"/>
                  </w:tcBorders>
                  <w:shd w:val="clear" w:color="auto" w:fill="auto"/>
                  <w:noWrap/>
                  <w:vAlign w:val="center"/>
                  <w:hideMark/>
                </w:tcPr>
                <w:p w:rsidR="005931AB" w:rsidRPr="005931AB" w:rsidRDefault="005931AB" w:rsidP="005931AB">
                  <w:pPr>
                    <w:framePr w:hSpace="180" w:wrap="around" w:vAnchor="page" w:hAnchor="page" w:x="500" w:y="1"/>
                    <w:widowControl/>
                    <w:suppressOverlap/>
                    <w:jc w:val="righ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 xml:space="preserve">　</w:t>
                  </w:r>
                </w:p>
              </w:tc>
              <w:tc>
                <w:tcPr>
                  <w:tcW w:w="1120" w:type="dxa"/>
                  <w:tcBorders>
                    <w:top w:val="nil"/>
                    <w:left w:val="nil"/>
                    <w:bottom w:val="single" w:sz="4" w:space="0" w:color="000000"/>
                    <w:right w:val="single" w:sz="4" w:space="0" w:color="000000"/>
                  </w:tcBorders>
                  <w:shd w:val="clear" w:color="auto" w:fill="auto"/>
                  <w:noWrap/>
                  <w:vAlign w:val="center"/>
                  <w:hideMark/>
                </w:tcPr>
                <w:p w:rsidR="005931AB" w:rsidRPr="005931AB" w:rsidRDefault="005931AB" w:rsidP="005931AB">
                  <w:pPr>
                    <w:framePr w:hSpace="180" w:wrap="around" w:vAnchor="page" w:hAnchor="page" w:x="500" w:y="1"/>
                    <w:widowControl/>
                    <w:suppressOverlap/>
                    <w:jc w:val="righ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 xml:space="preserve">　</w:t>
                  </w:r>
                </w:p>
              </w:tc>
              <w:tc>
                <w:tcPr>
                  <w:tcW w:w="2110" w:type="dxa"/>
                  <w:tcBorders>
                    <w:top w:val="nil"/>
                    <w:left w:val="nil"/>
                    <w:bottom w:val="single" w:sz="4" w:space="0" w:color="000000"/>
                    <w:right w:val="single" w:sz="4" w:space="0" w:color="000000"/>
                  </w:tcBorders>
                  <w:shd w:val="clear" w:color="FFFFFF" w:fill="C0C0C0"/>
                  <w:noWrap/>
                  <w:vAlign w:val="center"/>
                  <w:hideMark/>
                </w:tcPr>
                <w:p w:rsidR="005931AB" w:rsidRPr="005931AB" w:rsidRDefault="005931AB" w:rsidP="005931AB">
                  <w:pPr>
                    <w:framePr w:hSpace="180" w:wrap="around" w:vAnchor="page" w:hAnchor="page" w:x="500" w:y="1"/>
                    <w:widowControl/>
                    <w:suppressOverlap/>
                    <w:jc w:val="lef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 xml:space="preserve">　</w:t>
                  </w:r>
                </w:p>
              </w:tc>
              <w:tc>
                <w:tcPr>
                  <w:tcW w:w="990" w:type="dxa"/>
                  <w:tcBorders>
                    <w:top w:val="nil"/>
                    <w:left w:val="nil"/>
                    <w:bottom w:val="single" w:sz="4" w:space="0" w:color="000000"/>
                    <w:right w:val="single" w:sz="4" w:space="0" w:color="000000"/>
                  </w:tcBorders>
                  <w:shd w:val="clear" w:color="auto" w:fill="auto"/>
                  <w:noWrap/>
                  <w:vAlign w:val="center"/>
                  <w:hideMark/>
                </w:tcPr>
                <w:p w:rsidR="005931AB" w:rsidRPr="005931AB" w:rsidRDefault="005931AB" w:rsidP="005931AB">
                  <w:pPr>
                    <w:framePr w:hSpace="180" w:wrap="around" w:vAnchor="page" w:hAnchor="page" w:x="500" w:y="1"/>
                    <w:widowControl/>
                    <w:suppressOverlap/>
                    <w:jc w:val="righ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 xml:space="preserve">　</w:t>
                  </w:r>
                </w:p>
              </w:tc>
              <w:tc>
                <w:tcPr>
                  <w:tcW w:w="1020" w:type="dxa"/>
                  <w:tcBorders>
                    <w:top w:val="nil"/>
                    <w:left w:val="nil"/>
                    <w:bottom w:val="single" w:sz="4" w:space="0" w:color="000000"/>
                    <w:right w:val="single" w:sz="4" w:space="0" w:color="000000"/>
                  </w:tcBorders>
                  <w:shd w:val="clear" w:color="auto" w:fill="auto"/>
                  <w:noWrap/>
                  <w:vAlign w:val="center"/>
                  <w:hideMark/>
                </w:tcPr>
                <w:p w:rsidR="005931AB" w:rsidRPr="005931AB" w:rsidRDefault="005931AB" w:rsidP="005931AB">
                  <w:pPr>
                    <w:framePr w:hSpace="180" w:wrap="around" w:vAnchor="page" w:hAnchor="page" w:x="500" w:y="1"/>
                    <w:widowControl/>
                    <w:suppressOverlap/>
                    <w:jc w:val="righ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 xml:space="preserve">　</w:t>
                  </w:r>
                </w:p>
              </w:tc>
            </w:tr>
            <w:tr w:rsidR="005931AB" w:rsidRPr="005931AB" w:rsidTr="005931AB">
              <w:trPr>
                <w:trHeight w:val="510"/>
              </w:trPr>
              <w:tc>
                <w:tcPr>
                  <w:tcW w:w="2440" w:type="dxa"/>
                  <w:tcBorders>
                    <w:top w:val="nil"/>
                    <w:left w:val="single" w:sz="4" w:space="0" w:color="000000"/>
                    <w:bottom w:val="single" w:sz="4" w:space="0" w:color="000000"/>
                    <w:right w:val="single" w:sz="4" w:space="0" w:color="000000"/>
                  </w:tcBorders>
                  <w:shd w:val="clear" w:color="FFFFFF" w:fill="C0C0C0"/>
                  <w:vAlign w:val="center"/>
                  <w:hideMark/>
                </w:tcPr>
                <w:p w:rsidR="005931AB" w:rsidRPr="005931AB" w:rsidRDefault="005931AB" w:rsidP="005931AB">
                  <w:pPr>
                    <w:framePr w:hSpace="180" w:wrap="around" w:vAnchor="page" w:hAnchor="page" w:x="500" w:y="1"/>
                    <w:widowControl/>
                    <w:suppressOverlap/>
                    <w:jc w:val="lef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三、国有资本经营预算财政拨款</w:t>
                  </w:r>
                </w:p>
              </w:tc>
              <w:tc>
                <w:tcPr>
                  <w:tcW w:w="1060" w:type="dxa"/>
                  <w:tcBorders>
                    <w:top w:val="nil"/>
                    <w:left w:val="nil"/>
                    <w:bottom w:val="single" w:sz="4" w:space="0" w:color="000000"/>
                    <w:right w:val="single" w:sz="4" w:space="0" w:color="000000"/>
                  </w:tcBorders>
                  <w:shd w:val="clear" w:color="auto" w:fill="auto"/>
                  <w:noWrap/>
                  <w:vAlign w:val="center"/>
                  <w:hideMark/>
                </w:tcPr>
                <w:p w:rsidR="005931AB" w:rsidRPr="005931AB" w:rsidRDefault="005931AB" w:rsidP="005931AB">
                  <w:pPr>
                    <w:framePr w:hSpace="180" w:wrap="around" w:vAnchor="page" w:hAnchor="page" w:x="500" w:y="1"/>
                    <w:widowControl/>
                    <w:suppressOverlap/>
                    <w:jc w:val="righ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0.00</w:t>
                  </w:r>
                </w:p>
              </w:tc>
              <w:tc>
                <w:tcPr>
                  <w:tcW w:w="2130" w:type="dxa"/>
                  <w:tcBorders>
                    <w:top w:val="nil"/>
                    <w:left w:val="nil"/>
                    <w:bottom w:val="single" w:sz="4" w:space="0" w:color="000000"/>
                    <w:right w:val="single" w:sz="4" w:space="0" w:color="000000"/>
                  </w:tcBorders>
                  <w:shd w:val="clear" w:color="FFFFFF" w:fill="C0C0C0"/>
                  <w:noWrap/>
                  <w:vAlign w:val="center"/>
                  <w:hideMark/>
                </w:tcPr>
                <w:p w:rsidR="005931AB" w:rsidRPr="005931AB" w:rsidRDefault="005931AB" w:rsidP="005931AB">
                  <w:pPr>
                    <w:framePr w:hSpace="180" w:wrap="around" w:vAnchor="page" w:hAnchor="page" w:x="500" w:y="1"/>
                    <w:widowControl/>
                    <w:suppressOverlap/>
                    <w:jc w:val="lef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 xml:space="preserve">　</w:t>
                  </w:r>
                </w:p>
              </w:tc>
              <w:tc>
                <w:tcPr>
                  <w:tcW w:w="990" w:type="dxa"/>
                  <w:tcBorders>
                    <w:top w:val="nil"/>
                    <w:left w:val="nil"/>
                    <w:bottom w:val="single" w:sz="4" w:space="0" w:color="000000"/>
                    <w:right w:val="single" w:sz="4" w:space="0" w:color="000000"/>
                  </w:tcBorders>
                  <w:shd w:val="clear" w:color="auto" w:fill="auto"/>
                  <w:noWrap/>
                  <w:vAlign w:val="center"/>
                  <w:hideMark/>
                </w:tcPr>
                <w:p w:rsidR="005931AB" w:rsidRPr="005931AB" w:rsidRDefault="005931AB" w:rsidP="005931AB">
                  <w:pPr>
                    <w:framePr w:hSpace="180" w:wrap="around" w:vAnchor="page" w:hAnchor="page" w:x="500" w:y="1"/>
                    <w:widowControl/>
                    <w:suppressOverlap/>
                    <w:jc w:val="righ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 xml:space="preserve">　</w:t>
                  </w:r>
                </w:p>
              </w:tc>
              <w:tc>
                <w:tcPr>
                  <w:tcW w:w="1120" w:type="dxa"/>
                  <w:tcBorders>
                    <w:top w:val="nil"/>
                    <w:left w:val="nil"/>
                    <w:bottom w:val="single" w:sz="4" w:space="0" w:color="000000"/>
                    <w:right w:val="single" w:sz="4" w:space="0" w:color="000000"/>
                  </w:tcBorders>
                  <w:shd w:val="clear" w:color="auto" w:fill="auto"/>
                  <w:noWrap/>
                  <w:vAlign w:val="center"/>
                  <w:hideMark/>
                </w:tcPr>
                <w:p w:rsidR="005931AB" w:rsidRPr="005931AB" w:rsidRDefault="005931AB" w:rsidP="005931AB">
                  <w:pPr>
                    <w:framePr w:hSpace="180" w:wrap="around" w:vAnchor="page" w:hAnchor="page" w:x="500" w:y="1"/>
                    <w:widowControl/>
                    <w:suppressOverlap/>
                    <w:jc w:val="righ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 xml:space="preserve">　</w:t>
                  </w:r>
                </w:p>
              </w:tc>
              <w:tc>
                <w:tcPr>
                  <w:tcW w:w="2110" w:type="dxa"/>
                  <w:tcBorders>
                    <w:top w:val="nil"/>
                    <w:left w:val="nil"/>
                    <w:bottom w:val="single" w:sz="4" w:space="0" w:color="000000"/>
                    <w:right w:val="single" w:sz="4" w:space="0" w:color="000000"/>
                  </w:tcBorders>
                  <w:shd w:val="clear" w:color="FFFFFF" w:fill="C0C0C0"/>
                  <w:noWrap/>
                  <w:vAlign w:val="center"/>
                  <w:hideMark/>
                </w:tcPr>
                <w:p w:rsidR="005931AB" w:rsidRPr="005931AB" w:rsidRDefault="005931AB" w:rsidP="005931AB">
                  <w:pPr>
                    <w:framePr w:hSpace="180" w:wrap="around" w:vAnchor="page" w:hAnchor="page" w:x="500" w:y="1"/>
                    <w:widowControl/>
                    <w:suppressOverlap/>
                    <w:jc w:val="lef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 xml:space="preserve">　</w:t>
                  </w:r>
                </w:p>
              </w:tc>
              <w:tc>
                <w:tcPr>
                  <w:tcW w:w="990" w:type="dxa"/>
                  <w:tcBorders>
                    <w:top w:val="nil"/>
                    <w:left w:val="nil"/>
                    <w:bottom w:val="single" w:sz="4" w:space="0" w:color="000000"/>
                    <w:right w:val="single" w:sz="4" w:space="0" w:color="000000"/>
                  </w:tcBorders>
                  <w:shd w:val="clear" w:color="auto" w:fill="auto"/>
                  <w:noWrap/>
                  <w:vAlign w:val="center"/>
                  <w:hideMark/>
                </w:tcPr>
                <w:p w:rsidR="005931AB" w:rsidRPr="005931AB" w:rsidRDefault="005931AB" w:rsidP="005931AB">
                  <w:pPr>
                    <w:framePr w:hSpace="180" w:wrap="around" w:vAnchor="page" w:hAnchor="page" w:x="500" w:y="1"/>
                    <w:widowControl/>
                    <w:suppressOverlap/>
                    <w:jc w:val="righ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 xml:space="preserve">　</w:t>
                  </w:r>
                </w:p>
              </w:tc>
              <w:tc>
                <w:tcPr>
                  <w:tcW w:w="1020" w:type="dxa"/>
                  <w:tcBorders>
                    <w:top w:val="nil"/>
                    <w:left w:val="nil"/>
                    <w:bottom w:val="single" w:sz="4" w:space="0" w:color="000000"/>
                    <w:right w:val="single" w:sz="4" w:space="0" w:color="000000"/>
                  </w:tcBorders>
                  <w:shd w:val="clear" w:color="auto" w:fill="auto"/>
                  <w:noWrap/>
                  <w:vAlign w:val="center"/>
                  <w:hideMark/>
                </w:tcPr>
                <w:p w:rsidR="005931AB" w:rsidRPr="005931AB" w:rsidRDefault="005931AB" w:rsidP="005931AB">
                  <w:pPr>
                    <w:framePr w:hSpace="180" w:wrap="around" w:vAnchor="page" w:hAnchor="page" w:x="500" w:y="1"/>
                    <w:widowControl/>
                    <w:suppressOverlap/>
                    <w:jc w:val="righ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 xml:space="preserve">　</w:t>
                  </w:r>
                </w:p>
              </w:tc>
            </w:tr>
            <w:tr w:rsidR="005931AB" w:rsidRPr="005931AB" w:rsidTr="005931AB">
              <w:trPr>
                <w:trHeight w:val="308"/>
              </w:trPr>
              <w:tc>
                <w:tcPr>
                  <w:tcW w:w="2440" w:type="dxa"/>
                  <w:tcBorders>
                    <w:top w:val="nil"/>
                    <w:left w:val="single" w:sz="4" w:space="0" w:color="000000"/>
                    <w:bottom w:val="single" w:sz="8" w:space="0" w:color="000000"/>
                    <w:right w:val="single" w:sz="4" w:space="0" w:color="000000"/>
                  </w:tcBorders>
                  <w:shd w:val="clear" w:color="FFFFFF" w:fill="C0C0C0"/>
                  <w:noWrap/>
                  <w:vAlign w:val="center"/>
                  <w:hideMark/>
                </w:tcPr>
                <w:p w:rsidR="005931AB" w:rsidRPr="005931AB" w:rsidRDefault="005931AB" w:rsidP="005931AB">
                  <w:pPr>
                    <w:framePr w:hSpace="180" w:wrap="around" w:vAnchor="page" w:hAnchor="page" w:x="500" w:y="1"/>
                    <w:widowControl/>
                    <w:suppressOverlap/>
                    <w:jc w:val="center"/>
                    <w:rPr>
                      <w:rFonts w:ascii="宋体" w:eastAsia="宋体" w:hAnsi="宋体" w:cs="Arial"/>
                      <w:b/>
                      <w:bCs/>
                      <w:color w:val="000000"/>
                      <w:kern w:val="0"/>
                      <w:sz w:val="16"/>
                      <w:szCs w:val="16"/>
                    </w:rPr>
                  </w:pPr>
                  <w:r w:rsidRPr="005931AB">
                    <w:rPr>
                      <w:rFonts w:ascii="宋体" w:eastAsia="宋体" w:hAnsi="宋体" w:cs="Arial" w:hint="eastAsia"/>
                      <w:b/>
                      <w:bCs/>
                      <w:color w:val="000000"/>
                      <w:kern w:val="0"/>
                      <w:sz w:val="16"/>
                      <w:szCs w:val="16"/>
                    </w:rPr>
                    <w:t>总计</w:t>
                  </w:r>
                </w:p>
              </w:tc>
              <w:tc>
                <w:tcPr>
                  <w:tcW w:w="1060" w:type="dxa"/>
                  <w:tcBorders>
                    <w:top w:val="nil"/>
                    <w:left w:val="nil"/>
                    <w:bottom w:val="single" w:sz="8" w:space="0" w:color="000000"/>
                    <w:right w:val="single" w:sz="4" w:space="0" w:color="000000"/>
                  </w:tcBorders>
                  <w:shd w:val="clear" w:color="auto" w:fill="auto"/>
                  <w:noWrap/>
                  <w:vAlign w:val="center"/>
                  <w:hideMark/>
                </w:tcPr>
                <w:p w:rsidR="005931AB" w:rsidRPr="005931AB" w:rsidRDefault="005931AB" w:rsidP="005931AB">
                  <w:pPr>
                    <w:framePr w:hSpace="180" w:wrap="around" w:vAnchor="page" w:hAnchor="page" w:x="500" w:y="1"/>
                    <w:widowControl/>
                    <w:suppressOverlap/>
                    <w:jc w:val="righ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5,786,892.70</w:t>
                  </w:r>
                </w:p>
              </w:tc>
              <w:tc>
                <w:tcPr>
                  <w:tcW w:w="2130" w:type="dxa"/>
                  <w:tcBorders>
                    <w:top w:val="nil"/>
                    <w:left w:val="nil"/>
                    <w:bottom w:val="single" w:sz="8" w:space="0" w:color="000000"/>
                    <w:right w:val="single" w:sz="4" w:space="0" w:color="000000"/>
                  </w:tcBorders>
                  <w:shd w:val="clear" w:color="FFFFFF" w:fill="C0C0C0"/>
                  <w:noWrap/>
                  <w:vAlign w:val="center"/>
                  <w:hideMark/>
                </w:tcPr>
                <w:p w:rsidR="005931AB" w:rsidRPr="005931AB" w:rsidRDefault="005931AB" w:rsidP="005931AB">
                  <w:pPr>
                    <w:framePr w:hSpace="180" w:wrap="around" w:vAnchor="page" w:hAnchor="page" w:x="500" w:y="1"/>
                    <w:widowControl/>
                    <w:suppressOverlap/>
                    <w:jc w:val="center"/>
                    <w:rPr>
                      <w:rFonts w:ascii="宋体" w:eastAsia="宋体" w:hAnsi="宋体" w:cs="Arial"/>
                      <w:b/>
                      <w:bCs/>
                      <w:color w:val="000000"/>
                      <w:kern w:val="0"/>
                      <w:sz w:val="16"/>
                      <w:szCs w:val="16"/>
                    </w:rPr>
                  </w:pPr>
                  <w:r w:rsidRPr="005931AB">
                    <w:rPr>
                      <w:rFonts w:ascii="宋体" w:eastAsia="宋体" w:hAnsi="宋体" w:cs="Arial" w:hint="eastAsia"/>
                      <w:b/>
                      <w:bCs/>
                      <w:color w:val="000000"/>
                      <w:kern w:val="0"/>
                      <w:sz w:val="16"/>
                      <w:szCs w:val="16"/>
                    </w:rPr>
                    <w:t>总计</w:t>
                  </w:r>
                </w:p>
              </w:tc>
              <w:tc>
                <w:tcPr>
                  <w:tcW w:w="990" w:type="dxa"/>
                  <w:tcBorders>
                    <w:top w:val="nil"/>
                    <w:left w:val="nil"/>
                    <w:bottom w:val="single" w:sz="8" w:space="0" w:color="000000"/>
                    <w:right w:val="single" w:sz="4" w:space="0" w:color="000000"/>
                  </w:tcBorders>
                  <w:shd w:val="clear" w:color="auto" w:fill="auto"/>
                  <w:noWrap/>
                  <w:vAlign w:val="center"/>
                  <w:hideMark/>
                </w:tcPr>
                <w:p w:rsidR="005931AB" w:rsidRPr="005931AB" w:rsidRDefault="005931AB" w:rsidP="005931AB">
                  <w:pPr>
                    <w:framePr w:hSpace="180" w:wrap="around" w:vAnchor="page" w:hAnchor="page" w:x="500" w:y="1"/>
                    <w:widowControl/>
                    <w:suppressOverlap/>
                    <w:jc w:val="righ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5,786,892.70</w:t>
                  </w:r>
                </w:p>
              </w:tc>
              <w:tc>
                <w:tcPr>
                  <w:tcW w:w="1120" w:type="dxa"/>
                  <w:tcBorders>
                    <w:top w:val="nil"/>
                    <w:left w:val="nil"/>
                    <w:bottom w:val="single" w:sz="8" w:space="0" w:color="000000"/>
                    <w:right w:val="single" w:sz="4" w:space="0" w:color="000000"/>
                  </w:tcBorders>
                  <w:shd w:val="clear" w:color="auto" w:fill="auto"/>
                  <w:noWrap/>
                  <w:vAlign w:val="center"/>
                  <w:hideMark/>
                </w:tcPr>
                <w:p w:rsidR="005931AB" w:rsidRPr="005931AB" w:rsidRDefault="005931AB" w:rsidP="005931AB">
                  <w:pPr>
                    <w:framePr w:hSpace="180" w:wrap="around" w:vAnchor="page" w:hAnchor="page" w:x="500" w:y="1"/>
                    <w:widowControl/>
                    <w:suppressOverlap/>
                    <w:jc w:val="righ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5,786,892.70</w:t>
                  </w:r>
                </w:p>
              </w:tc>
              <w:tc>
                <w:tcPr>
                  <w:tcW w:w="2110" w:type="dxa"/>
                  <w:tcBorders>
                    <w:top w:val="nil"/>
                    <w:left w:val="nil"/>
                    <w:bottom w:val="single" w:sz="8" w:space="0" w:color="000000"/>
                    <w:right w:val="single" w:sz="4" w:space="0" w:color="000000"/>
                  </w:tcBorders>
                  <w:shd w:val="clear" w:color="FFFFFF" w:fill="C0C0C0"/>
                  <w:noWrap/>
                  <w:vAlign w:val="center"/>
                  <w:hideMark/>
                </w:tcPr>
                <w:p w:rsidR="005931AB" w:rsidRPr="005931AB" w:rsidRDefault="005931AB" w:rsidP="005931AB">
                  <w:pPr>
                    <w:framePr w:hSpace="180" w:wrap="around" w:vAnchor="page" w:hAnchor="page" w:x="500" w:y="1"/>
                    <w:widowControl/>
                    <w:suppressOverlap/>
                    <w:jc w:val="center"/>
                    <w:rPr>
                      <w:rFonts w:ascii="宋体" w:eastAsia="宋体" w:hAnsi="宋体" w:cs="Arial"/>
                      <w:b/>
                      <w:bCs/>
                      <w:color w:val="000000"/>
                      <w:kern w:val="0"/>
                      <w:sz w:val="16"/>
                      <w:szCs w:val="16"/>
                    </w:rPr>
                  </w:pPr>
                  <w:r w:rsidRPr="005931AB">
                    <w:rPr>
                      <w:rFonts w:ascii="宋体" w:eastAsia="宋体" w:hAnsi="宋体" w:cs="Arial" w:hint="eastAsia"/>
                      <w:b/>
                      <w:bCs/>
                      <w:color w:val="000000"/>
                      <w:kern w:val="0"/>
                      <w:sz w:val="16"/>
                      <w:szCs w:val="16"/>
                    </w:rPr>
                    <w:t>总计</w:t>
                  </w:r>
                </w:p>
              </w:tc>
              <w:tc>
                <w:tcPr>
                  <w:tcW w:w="990" w:type="dxa"/>
                  <w:tcBorders>
                    <w:top w:val="nil"/>
                    <w:left w:val="nil"/>
                    <w:bottom w:val="single" w:sz="8" w:space="0" w:color="000000"/>
                    <w:right w:val="single" w:sz="4" w:space="0" w:color="000000"/>
                  </w:tcBorders>
                  <w:shd w:val="clear" w:color="auto" w:fill="auto"/>
                  <w:noWrap/>
                  <w:vAlign w:val="center"/>
                  <w:hideMark/>
                </w:tcPr>
                <w:p w:rsidR="005931AB" w:rsidRPr="005931AB" w:rsidRDefault="005931AB" w:rsidP="005931AB">
                  <w:pPr>
                    <w:framePr w:hSpace="180" w:wrap="around" w:vAnchor="page" w:hAnchor="page" w:x="500" w:y="1"/>
                    <w:widowControl/>
                    <w:suppressOverlap/>
                    <w:jc w:val="righ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5,786,892.70</w:t>
                  </w:r>
                </w:p>
              </w:tc>
              <w:tc>
                <w:tcPr>
                  <w:tcW w:w="1020" w:type="dxa"/>
                  <w:tcBorders>
                    <w:top w:val="nil"/>
                    <w:left w:val="nil"/>
                    <w:bottom w:val="single" w:sz="8" w:space="0" w:color="000000"/>
                    <w:right w:val="single" w:sz="4" w:space="0" w:color="000000"/>
                  </w:tcBorders>
                  <w:shd w:val="clear" w:color="auto" w:fill="auto"/>
                  <w:noWrap/>
                  <w:vAlign w:val="center"/>
                  <w:hideMark/>
                </w:tcPr>
                <w:p w:rsidR="005931AB" w:rsidRPr="005931AB" w:rsidRDefault="005931AB" w:rsidP="005931AB">
                  <w:pPr>
                    <w:framePr w:hSpace="180" w:wrap="around" w:vAnchor="page" w:hAnchor="page" w:x="500" w:y="1"/>
                    <w:widowControl/>
                    <w:suppressOverlap/>
                    <w:jc w:val="righ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5,786,892.70</w:t>
                  </w:r>
                </w:p>
              </w:tc>
            </w:tr>
            <w:tr w:rsidR="005931AB" w:rsidRPr="005931AB" w:rsidTr="005931AB">
              <w:trPr>
                <w:trHeight w:val="308"/>
              </w:trPr>
              <w:tc>
                <w:tcPr>
                  <w:tcW w:w="5630" w:type="dxa"/>
                  <w:gridSpan w:val="3"/>
                  <w:tcBorders>
                    <w:top w:val="nil"/>
                    <w:left w:val="nil"/>
                    <w:bottom w:val="nil"/>
                    <w:right w:val="nil"/>
                  </w:tcBorders>
                  <w:shd w:val="clear" w:color="auto" w:fill="auto"/>
                  <w:noWrap/>
                  <w:vAlign w:val="center"/>
                  <w:hideMark/>
                </w:tcPr>
                <w:p w:rsidR="005931AB" w:rsidRPr="005931AB" w:rsidRDefault="005931AB" w:rsidP="005931AB">
                  <w:pPr>
                    <w:framePr w:hSpace="180" w:wrap="around" w:vAnchor="page" w:hAnchor="page" w:x="500" w:y="1"/>
                    <w:widowControl/>
                    <w:suppressOverlap/>
                    <w:jc w:val="left"/>
                    <w:rPr>
                      <w:rFonts w:ascii="宋体" w:eastAsia="宋体" w:hAnsi="宋体" w:cs="Arial"/>
                      <w:color w:val="000000"/>
                      <w:kern w:val="0"/>
                      <w:sz w:val="16"/>
                      <w:szCs w:val="16"/>
                    </w:rPr>
                  </w:pPr>
                  <w:r w:rsidRPr="005931AB">
                    <w:rPr>
                      <w:rFonts w:ascii="宋体" w:eastAsia="宋体" w:hAnsi="宋体" w:cs="Arial" w:hint="eastAsia"/>
                      <w:color w:val="000000"/>
                      <w:kern w:val="0"/>
                      <w:sz w:val="16"/>
                      <w:szCs w:val="16"/>
                    </w:rPr>
                    <w:t>注：本套决算报表中刷绿色单元格为自动取数生成，不需人工录入数据。</w:t>
                  </w:r>
                </w:p>
              </w:tc>
              <w:tc>
                <w:tcPr>
                  <w:tcW w:w="990" w:type="dxa"/>
                  <w:tcBorders>
                    <w:top w:val="nil"/>
                    <w:left w:val="nil"/>
                    <w:bottom w:val="nil"/>
                    <w:right w:val="nil"/>
                  </w:tcBorders>
                  <w:shd w:val="clear" w:color="auto" w:fill="auto"/>
                  <w:noWrap/>
                  <w:vAlign w:val="center"/>
                  <w:hideMark/>
                </w:tcPr>
                <w:p w:rsidR="005931AB" w:rsidRPr="005931AB" w:rsidRDefault="005931AB" w:rsidP="005931AB">
                  <w:pPr>
                    <w:framePr w:hSpace="180" w:wrap="around" w:vAnchor="page" w:hAnchor="page" w:x="500" w:y="1"/>
                    <w:widowControl/>
                    <w:suppressOverlap/>
                    <w:jc w:val="center"/>
                    <w:rPr>
                      <w:rFonts w:ascii="宋体" w:eastAsia="宋体" w:hAnsi="宋体" w:cs="Arial"/>
                      <w:color w:val="000000"/>
                      <w:kern w:val="0"/>
                      <w:sz w:val="16"/>
                      <w:szCs w:val="16"/>
                    </w:rPr>
                  </w:pPr>
                </w:p>
              </w:tc>
              <w:tc>
                <w:tcPr>
                  <w:tcW w:w="1120" w:type="dxa"/>
                  <w:tcBorders>
                    <w:top w:val="nil"/>
                    <w:left w:val="nil"/>
                    <w:bottom w:val="nil"/>
                    <w:right w:val="nil"/>
                  </w:tcBorders>
                  <w:shd w:val="clear" w:color="auto" w:fill="auto"/>
                  <w:noWrap/>
                  <w:vAlign w:val="center"/>
                  <w:hideMark/>
                </w:tcPr>
                <w:p w:rsidR="005931AB" w:rsidRPr="005931AB" w:rsidRDefault="005931AB" w:rsidP="005931AB">
                  <w:pPr>
                    <w:framePr w:hSpace="180" w:wrap="around" w:vAnchor="page" w:hAnchor="page" w:x="500" w:y="1"/>
                    <w:widowControl/>
                    <w:suppressOverlap/>
                    <w:jc w:val="left"/>
                    <w:rPr>
                      <w:rFonts w:ascii="宋体" w:eastAsia="宋体" w:hAnsi="宋体" w:cs="Arial"/>
                      <w:color w:val="000000"/>
                      <w:kern w:val="0"/>
                      <w:sz w:val="16"/>
                      <w:szCs w:val="16"/>
                    </w:rPr>
                  </w:pPr>
                </w:p>
              </w:tc>
              <w:tc>
                <w:tcPr>
                  <w:tcW w:w="2110" w:type="dxa"/>
                  <w:tcBorders>
                    <w:top w:val="nil"/>
                    <w:left w:val="nil"/>
                    <w:bottom w:val="nil"/>
                    <w:right w:val="nil"/>
                  </w:tcBorders>
                  <w:shd w:val="clear" w:color="auto" w:fill="auto"/>
                  <w:noWrap/>
                  <w:vAlign w:val="center"/>
                  <w:hideMark/>
                </w:tcPr>
                <w:p w:rsidR="005931AB" w:rsidRPr="005931AB" w:rsidRDefault="005931AB" w:rsidP="005931AB">
                  <w:pPr>
                    <w:framePr w:hSpace="180" w:wrap="around" w:vAnchor="page" w:hAnchor="page" w:x="500" w:y="1"/>
                    <w:widowControl/>
                    <w:suppressOverlap/>
                    <w:jc w:val="left"/>
                    <w:rPr>
                      <w:rFonts w:ascii="宋体" w:eastAsia="宋体" w:hAnsi="宋体" w:cs="Arial"/>
                      <w:color w:val="000000"/>
                      <w:kern w:val="0"/>
                      <w:sz w:val="16"/>
                      <w:szCs w:val="16"/>
                    </w:rPr>
                  </w:pPr>
                </w:p>
              </w:tc>
              <w:tc>
                <w:tcPr>
                  <w:tcW w:w="990" w:type="dxa"/>
                  <w:tcBorders>
                    <w:top w:val="nil"/>
                    <w:left w:val="nil"/>
                    <w:bottom w:val="nil"/>
                    <w:right w:val="nil"/>
                  </w:tcBorders>
                  <w:shd w:val="clear" w:color="auto" w:fill="auto"/>
                  <w:noWrap/>
                  <w:vAlign w:val="center"/>
                  <w:hideMark/>
                </w:tcPr>
                <w:p w:rsidR="005931AB" w:rsidRPr="005931AB" w:rsidRDefault="005931AB" w:rsidP="005931AB">
                  <w:pPr>
                    <w:framePr w:hSpace="180" w:wrap="around" w:vAnchor="page" w:hAnchor="page" w:x="500" w:y="1"/>
                    <w:widowControl/>
                    <w:suppressOverlap/>
                    <w:jc w:val="left"/>
                    <w:rPr>
                      <w:rFonts w:ascii="宋体" w:eastAsia="宋体" w:hAnsi="宋体" w:cs="Arial"/>
                      <w:color w:val="000000"/>
                      <w:kern w:val="0"/>
                      <w:sz w:val="16"/>
                      <w:szCs w:val="16"/>
                    </w:rPr>
                  </w:pPr>
                </w:p>
              </w:tc>
              <w:tc>
                <w:tcPr>
                  <w:tcW w:w="1020" w:type="dxa"/>
                  <w:tcBorders>
                    <w:top w:val="nil"/>
                    <w:left w:val="nil"/>
                    <w:bottom w:val="nil"/>
                    <w:right w:val="nil"/>
                  </w:tcBorders>
                  <w:shd w:val="clear" w:color="auto" w:fill="auto"/>
                  <w:noWrap/>
                  <w:vAlign w:val="center"/>
                  <w:hideMark/>
                </w:tcPr>
                <w:p w:rsidR="005931AB" w:rsidRPr="005931AB" w:rsidRDefault="005931AB" w:rsidP="005931AB">
                  <w:pPr>
                    <w:framePr w:hSpace="180" w:wrap="around" w:vAnchor="page" w:hAnchor="page" w:x="500" w:y="1"/>
                    <w:widowControl/>
                    <w:suppressOverlap/>
                    <w:jc w:val="left"/>
                    <w:rPr>
                      <w:rFonts w:ascii="宋体" w:eastAsia="宋体" w:hAnsi="宋体" w:cs="Arial"/>
                      <w:color w:val="000000"/>
                      <w:kern w:val="0"/>
                      <w:sz w:val="16"/>
                      <w:szCs w:val="16"/>
                    </w:rPr>
                  </w:pPr>
                </w:p>
              </w:tc>
            </w:tr>
          </w:tbl>
          <w:p w:rsidR="005931AB" w:rsidRDefault="005931AB" w:rsidP="003C0060">
            <w:pPr>
              <w:widowControl/>
              <w:jc w:val="left"/>
              <w:rPr>
                <w:rFonts w:ascii="宋体" w:eastAsia="宋体" w:hAnsi="宋体" w:cs="Arial"/>
                <w:color w:val="000000"/>
                <w:kern w:val="0"/>
                <w:sz w:val="44"/>
                <w:szCs w:val="44"/>
              </w:rPr>
            </w:pPr>
          </w:p>
          <w:p w:rsidR="005931AB" w:rsidRDefault="005931AB" w:rsidP="003C0060">
            <w:pPr>
              <w:widowControl/>
              <w:jc w:val="left"/>
              <w:rPr>
                <w:rFonts w:ascii="宋体" w:eastAsia="宋体" w:hAnsi="宋体" w:cs="Arial"/>
                <w:color w:val="000000"/>
                <w:kern w:val="0"/>
                <w:sz w:val="44"/>
                <w:szCs w:val="44"/>
              </w:rPr>
            </w:pPr>
          </w:p>
          <w:p w:rsidR="005931AB" w:rsidRDefault="005931AB" w:rsidP="003C0060">
            <w:pPr>
              <w:widowControl/>
              <w:jc w:val="left"/>
              <w:rPr>
                <w:rFonts w:ascii="宋体" w:eastAsia="宋体" w:hAnsi="宋体" w:cs="Arial"/>
                <w:color w:val="000000"/>
                <w:kern w:val="0"/>
                <w:sz w:val="44"/>
                <w:szCs w:val="44"/>
              </w:rPr>
            </w:pPr>
          </w:p>
          <w:p w:rsidR="005931AB" w:rsidRDefault="005931AB" w:rsidP="003C0060">
            <w:pPr>
              <w:widowControl/>
              <w:jc w:val="left"/>
              <w:rPr>
                <w:rFonts w:ascii="宋体" w:eastAsia="宋体" w:hAnsi="宋体" w:cs="Arial"/>
                <w:color w:val="000000"/>
                <w:kern w:val="0"/>
                <w:sz w:val="44"/>
                <w:szCs w:val="44"/>
              </w:rPr>
            </w:pPr>
          </w:p>
          <w:p w:rsidR="005931AB" w:rsidRDefault="005931AB" w:rsidP="003C0060">
            <w:pPr>
              <w:widowControl/>
              <w:jc w:val="left"/>
              <w:rPr>
                <w:rFonts w:ascii="宋体" w:eastAsia="宋体" w:hAnsi="宋体" w:cs="Arial"/>
                <w:color w:val="000000"/>
                <w:kern w:val="0"/>
                <w:sz w:val="44"/>
                <w:szCs w:val="44"/>
              </w:rPr>
            </w:pPr>
          </w:p>
          <w:p w:rsidR="005931AB" w:rsidRDefault="005931AB" w:rsidP="003C0060">
            <w:pPr>
              <w:widowControl/>
              <w:jc w:val="left"/>
              <w:rPr>
                <w:rFonts w:ascii="宋体" w:eastAsia="宋体" w:hAnsi="宋体" w:cs="Arial"/>
                <w:color w:val="000000"/>
                <w:kern w:val="0"/>
                <w:sz w:val="44"/>
                <w:szCs w:val="44"/>
              </w:rPr>
            </w:pPr>
          </w:p>
          <w:p w:rsidR="005931AB" w:rsidRDefault="005931AB" w:rsidP="003C0060">
            <w:pPr>
              <w:widowControl/>
              <w:jc w:val="left"/>
              <w:rPr>
                <w:rFonts w:ascii="宋体" w:eastAsia="宋体" w:hAnsi="宋体" w:cs="Arial"/>
                <w:color w:val="000000"/>
                <w:kern w:val="0"/>
                <w:sz w:val="44"/>
                <w:szCs w:val="44"/>
              </w:rPr>
            </w:pPr>
          </w:p>
          <w:p w:rsidR="003C0060" w:rsidRDefault="005931AB" w:rsidP="003C0060">
            <w:pPr>
              <w:widowControl/>
              <w:jc w:val="left"/>
              <w:rPr>
                <w:rFonts w:ascii="宋体" w:eastAsia="宋体" w:hAnsi="宋体" w:cs="Arial"/>
                <w:color w:val="000000"/>
                <w:kern w:val="0"/>
                <w:sz w:val="44"/>
                <w:szCs w:val="44"/>
              </w:rPr>
            </w:pPr>
            <w:r>
              <w:rPr>
                <w:rFonts w:ascii="宋体" w:eastAsia="宋体" w:hAnsi="宋体" w:cs="Arial" w:hint="eastAsia"/>
                <w:color w:val="000000"/>
                <w:kern w:val="0"/>
                <w:sz w:val="44"/>
                <w:szCs w:val="44"/>
              </w:rPr>
              <w:t xml:space="preserve">                           </w:t>
            </w:r>
            <w:r w:rsidR="003C0060">
              <w:rPr>
                <w:rFonts w:ascii="宋体" w:eastAsia="宋体" w:hAnsi="宋体" w:cs="Arial" w:hint="eastAsia"/>
                <w:color w:val="000000"/>
                <w:kern w:val="0"/>
                <w:sz w:val="44"/>
                <w:szCs w:val="44"/>
              </w:rPr>
              <w:t>一般公共预算财政拨款</w:t>
            </w:r>
            <w:r w:rsidR="003C0060" w:rsidRPr="006211DA">
              <w:rPr>
                <w:rFonts w:ascii="宋体" w:eastAsia="宋体" w:hAnsi="宋体" w:cs="Arial" w:hint="eastAsia"/>
                <w:color w:val="000000"/>
                <w:kern w:val="0"/>
                <w:sz w:val="44"/>
                <w:szCs w:val="44"/>
              </w:rPr>
              <w:t>支出决算表</w:t>
            </w:r>
          </w:p>
          <w:p w:rsidR="00874F3E" w:rsidRPr="00CB582B" w:rsidRDefault="00874F3E" w:rsidP="003C0060">
            <w:pPr>
              <w:widowControl/>
              <w:jc w:val="left"/>
              <w:rPr>
                <w:rFonts w:ascii="宋体" w:eastAsia="宋体" w:hAnsi="宋体" w:cs="Arial"/>
                <w:color w:val="000000"/>
                <w:kern w:val="0"/>
                <w:sz w:val="24"/>
              </w:rPr>
            </w:pPr>
            <w:r w:rsidRPr="00CB582B">
              <w:rPr>
                <w:rFonts w:ascii="宋体" w:eastAsia="宋体" w:hAnsi="宋体" w:cs="Arial" w:hint="eastAsia"/>
                <w:color w:val="000000"/>
                <w:kern w:val="0"/>
                <w:sz w:val="24"/>
              </w:rPr>
              <w:t>编制单位：宁夏回族自治区泾源县人大常委会</w:t>
            </w:r>
          </w:p>
        </w:tc>
        <w:tc>
          <w:tcPr>
            <w:tcW w:w="1416" w:type="dxa"/>
            <w:gridSpan w:val="4"/>
            <w:tcBorders>
              <w:top w:val="nil"/>
              <w:left w:val="nil"/>
              <w:bottom w:val="nil"/>
              <w:right w:val="nil"/>
            </w:tcBorders>
            <w:shd w:val="clear" w:color="auto" w:fill="auto"/>
            <w:noWrap/>
            <w:vAlign w:val="bottom"/>
            <w:hideMark/>
          </w:tcPr>
          <w:p w:rsidR="00874F3E" w:rsidRPr="00CB582B" w:rsidRDefault="00874F3E" w:rsidP="00874F3E">
            <w:pPr>
              <w:widowControl/>
              <w:jc w:val="left"/>
              <w:rPr>
                <w:rFonts w:ascii="Arial" w:eastAsia="宋体" w:hAnsi="Arial" w:cs="Arial"/>
                <w:color w:val="000000"/>
                <w:kern w:val="0"/>
                <w:sz w:val="20"/>
                <w:szCs w:val="20"/>
              </w:rPr>
            </w:pPr>
          </w:p>
        </w:tc>
        <w:tc>
          <w:tcPr>
            <w:tcW w:w="1416" w:type="dxa"/>
            <w:gridSpan w:val="3"/>
            <w:tcBorders>
              <w:top w:val="nil"/>
              <w:left w:val="nil"/>
              <w:bottom w:val="nil"/>
              <w:right w:val="nil"/>
            </w:tcBorders>
            <w:shd w:val="clear" w:color="auto" w:fill="auto"/>
            <w:noWrap/>
            <w:vAlign w:val="bottom"/>
            <w:hideMark/>
          </w:tcPr>
          <w:p w:rsidR="00874F3E" w:rsidRPr="00CB582B" w:rsidRDefault="00874F3E" w:rsidP="00874F3E">
            <w:pPr>
              <w:widowControl/>
              <w:jc w:val="left"/>
              <w:rPr>
                <w:rFonts w:ascii="Arial" w:eastAsia="宋体" w:hAnsi="Arial" w:cs="Arial"/>
                <w:color w:val="000000"/>
                <w:kern w:val="0"/>
                <w:sz w:val="20"/>
                <w:szCs w:val="20"/>
              </w:rPr>
            </w:pPr>
          </w:p>
        </w:tc>
        <w:tc>
          <w:tcPr>
            <w:tcW w:w="1216" w:type="dxa"/>
            <w:gridSpan w:val="8"/>
            <w:tcBorders>
              <w:top w:val="nil"/>
              <w:left w:val="nil"/>
              <w:bottom w:val="nil"/>
              <w:right w:val="nil"/>
            </w:tcBorders>
            <w:shd w:val="clear" w:color="auto" w:fill="auto"/>
            <w:noWrap/>
            <w:vAlign w:val="bottom"/>
            <w:hideMark/>
          </w:tcPr>
          <w:p w:rsidR="00874F3E" w:rsidRPr="00CB582B" w:rsidRDefault="00874F3E" w:rsidP="00874F3E">
            <w:pPr>
              <w:widowControl/>
              <w:jc w:val="left"/>
              <w:rPr>
                <w:rFonts w:ascii="Arial" w:eastAsia="宋体" w:hAnsi="Arial" w:cs="Arial"/>
                <w:color w:val="000000"/>
                <w:kern w:val="0"/>
                <w:sz w:val="20"/>
                <w:szCs w:val="20"/>
              </w:rPr>
            </w:pPr>
          </w:p>
        </w:tc>
        <w:tc>
          <w:tcPr>
            <w:tcW w:w="1216" w:type="dxa"/>
            <w:gridSpan w:val="12"/>
            <w:tcBorders>
              <w:top w:val="nil"/>
              <w:left w:val="nil"/>
              <w:bottom w:val="nil"/>
              <w:right w:val="nil"/>
            </w:tcBorders>
            <w:shd w:val="clear" w:color="auto" w:fill="auto"/>
            <w:noWrap/>
            <w:vAlign w:val="bottom"/>
            <w:hideMark/>
          </w:tcPr>
          <w:p w:rsidR="00874F3E" w:rsidRPr="00CB582B" w:rsidRDefault="00874F3E" w:rsidP="00874F3E">
            <w:pPr>
              <w:widowControl/>
              <w:jc w:val="left"/>
              <w:rPr>
                <w:rFonts w:ascii="Arial" w:eastAsia="宋体" w:hAnsi="Arial" w:cs="Arial"/>
                <w:color w:val="000000"/>
                <w:kern w:val="0"/>
                <w:sz w:val="20"/>
                <w:szCs w:val="20"/>
              </w:rPr>
            </w:pPr>
          </w:p>
        </w:tc>
        <w:tc>
          <w:tcPr>
            <w:tcW w:w="1116" w:type="dxa"/>
            <w:gridSpan w:val="10"/>
            <w:tcBorders>
              <w:top w:val="nil"/>
              <w:left w:val="nil"/>
              <w:bottom w:val="nil"/>
              <w:right w:val="nil"/>
            </w:tcBorders>
            <w:shd w:val="clear" w:color="auto" w:fill="auto"/>
            <w:noWrap/>
            <w:vAlign w:val="bottom"/>
            <w:hideMark/>
          </w:tcPr>
          <w:p w:rsidR="00874F3E" w:rsidRPr="00CB582B" w:rsidRDefault="00874F3E" w:rsidP="00874F3E">
            <w:pPr>
              <w:widowControl/>
              <w:jc w:val="left"/>
              <w:rPr>
                <w:rFonts w:ascii="Arial" w:eastAsia="宋体" w:hAnsi="Arial" w:cs="Arial"/>
                <w:color w:val="000000"/>
                <w:kern w:val="0"/>
                <w:sz w:val="20"/>
                <w:szCs w:val="20"/>
              </w:rPr>
            </w:pPr>
          </w:p>
        </w:tc>
        <w:tc>
          <w:tcPr>
            <w:tcW w:w="1016" w:type="dxa"/>
            <w:gridSpan w:val="2"/>
            <w:tcBorders>
              <w:top w:val="nil"/>
              <w:left w:val="nil"/>
              <w:bottom w:val="nil"/>
              <w:right w:val="nil"/>
            </w:tcBorders>
            <w:shd w:val="clear" w:color="auto" w:fill="auto"/>
            <w:noWrap/>
            <w:vAlign w:val="bottom"/>
            <w:hideMark/>
          </w:tcPr>
          <w:p w:rsidR="00874F3E" w:rsidRPr="00CB582B" w:rsidRDefault="00874F3E" w:rsidP="00874F3E">
            <w:pPr>
              <w:widowControl/>
              <w:jc w:val="left"/>
              <w:rPr>
                <w:rFonts w:ascii="Arial" w:eastAsia="宋体" w:hAnsi="Arial" w:cs="Arial"/>
                <w:color w:val="000000"/>
                <w:kern w:val="0"/>
                <w:sz w:val="20"/>
                <w:szCs w:val="20"/>
              </w:rPr>
            </w:pPr>
          </w:p>
        </w:tc>
        <w:tc>
          <w:tcPr>
            <w:tcW w:w="1216" w:type="dxa"/>
            <w:gridSpan w:val="3"/>
            <w:tcBorders>
              <w:top w:val="nil"/>
              <w:left w:val="nil"/>
              <w:bottom w:val="nil"/>
              <w:right w:val="nil"/>
            </w:tcBorders>
            <w:shd w:val="clear" w:color="auto" w:fill="auto"/>
            <w:noWrap/>
            <w:vAlign w:val="bottom"/>
            <w:hideMark/>
          </w:tcPr>
          <w:p w:rsidR="00874F3E" w:rsidRPr="00CB582B" w:rsidRDefault="00874F3E" w:rsidP="00874F3E">
            <w:pPr>
              <w:widowControl/>
              <w:jc w:val="left"/>
              <w:rPr>
                <w:rFonts w:ascii="Arial" w:eastAsia="宋体" w:hAnsi="Arial" w:cs="Arial"/>
                <w:color w:val="000000"/>
                <w:kern w:val="0"/>
                <w:sz w:val="20"/>
                <w:szCs w:val="20"/>
              </w:rPr>
            </w:pPr>
          </w:p>
        </w:tc>
        <w:tc>
          <w:tcPr>
            <w:tcW w:w="1016" w:type="dxa"/>
            <w:gridSpan w:val="2"/>
            <w:tcBorders>
              <w:top w:val="nil"/>
              <w:left w:val="nil"/>
              <w:bottom w:val="nil"/>
              <w:right w:val="nil"/>
            </w:tcBorders>
            <w:shd w:val="clear" w:color="auto" w:fill="auto"/>
            <w:noWrap/>
            <w:vAlign w:val="bottom"/>
            <w:hideMark/>
          </w:tcPr>
          <w:p w:rsidR="00874F3E" w:rsidRPr="00CB582B" w:rsidRDefault="00874F3E" w:rsidP="00874F3E">
            <w:pPr>
              <w:widowControl/>
              <w:jc w:val="left"/>
              <w:rPr>
                <w:rFonts w:ascii="Arial" w:eastAsia="宋体" w:hAnsi="Arial" w:cs="Arial"/>
                <w:color w:val="000000"/>
                <w:kern w:val="0"/>
                <w:sz w:val="20"/>
                <w:szCs w:val="20"/>
              </w:rPr>
            </w:pPr>
          </w:p>
        </w:tc>
        <w:tc>
          <w:tcPr>
            <w:tcW w:w="222" w:type="dxa"/>
            <w:tcBorders>
              <w:top w:val="nil"/>
              <w:left w:val="nil"/>
              <w:bottom w:val="nil"/>
              <w:right w:val="nil"/>
            </w:tcBorders>
            <w:shd w:val="clear" w:color="auto" w:fill="auto"/>
            <w:noWrap/>
            <w:vAlign w:val="bottom"/>
            <w:hideMark/>
          </w:tcPr>
          <w:p w:rsidR="00874F3E" w:rsidRPr="00CB582B" w:rsidRDefault="00874F3E" w:rsidP="00874F3E">
            <w:pPr>
              <w:widowControl/>
              <w:jc w:val="left"/>
              <w:rPr>
                <w:rFonts w:ascii="Arial" w:eastAsia="宋体" w:hAnsi="Arial" w:cs="Arial"/>
                <w:color w:val="000000"/>
                <w:kern w:val="0"/>
                <w:sz w:val="20"/>
                <w:szCs w:val="20"/>
              </w:rPr>
            </w:pPr>
          </w:p>
        </w:tc>
        <w:tc>
          <w:tcPr>
            <w:tcW w:w="222" w:type="dxa"/>
            <w:tcBorders>
              <w:top w:val="nil"/>
              <w:left w:val="nil"/>
              <w:bottom w:val="nil"/>
              <w:right w:val="nil"/>
            </w:tcBorders>
            <w:shd w:val="clear" w:color="auto" w:fill="auto"/>
            <w:noWrap/>
            <w:vAlign w:val="bottom"/>
            <w:hideMark/>
          </w:tcPr>
          <w:p w:rsidR="00874F3E" w:rsidRPr="00CB582B" w:rsidRDefault="00874F3E" w:rsidP="00874F3E">
            <w:pPr>
              <w:widowControl/>
              <w:jc w:val="left"/>
              <w:rPr>
                <w:rFonts w:ascii="Arial" w:eastAsia="宋体" w:hAnsi="Arial" w:cs="Arial"/>
                <w:color w:val="000000"/>
                <w:kern w:val="0"/>
                <w:sz w:val="20"/>
                <w:szCs w:val="20"/>
              </w:rPr>
            </w:pPr>
          </w:p>
        </w:tc>
        <w:tc>
          <w:tcPr>
            <w:tcW w:w="222" w:type="dxa"/>
            <w:gridSpan w:val="2"/>
            <w:tcBorders>
              <w:top w:val="nil"/>
              <w:left w:val="nil"/>
              <w:bottom w:val="nil"/>
              <w:right w:val="nil"/>
            </w:tcBorders>
            <w:shd w:val="clear" w:color="auto" w:fill="auto"/>
            <w:noWrap/>
            <w:vAlign w:val="bottom"/>
            <w:hideMark/>
          </w:tcPr>
          <w:p w:rsidR="00874F3E" w:rsidRPr="00CB582B" w:rsidRDefault="00874F3E" w:rsidP="00874F3E">
            <w:pPr>
              <w:widowControl/>
              <w:jc w:val="left"/>
              <w:rPr>
                <w:rFonts w:ascii="Arial" w:eastAsia="宋体" w:hAnsi="Arial" w:cs="Arial"/>
                <w:color w:val="000000"/>
                <w:kern w:val="0"/>
                <w:sz w:val="20"/>
                <w:szCs w:val="20"/>
              </w:rPr>
            </w:pPr>
          </w:p>
        </w:tc>
        <w:tc>
          <w:tcPr>
            <w:tcW w:w="222" w:type="dxa"/>
            <w:tcBorders>
              <w:top w:val="nil"/>
              <w:left w:val="nil"/>
              <w:bottom w:val="nil"/>
              <w:right w:val="nil"/>
            </w:tcBorders>
            <w:shd w:val="clear" w:color="auto" w:fill="auto"/>
            <w:noWrap/>
            <w:vAlign w:val="bottom"/>
            <w:hideMark/>
          </w:tcPr>
          <w:p w:rsidR="00874F3E" w:rsidRPr="00CB582B" w:rsidRDefault="00874F3E" w:rsidP="00874F3E">
            <w:pPr>
              <w:widowControl/>
              <w:jc w:val="left"/>
              <w:rPr>
                <w:rFonts w:ascii="Arial" w:eastAsia="宋体" w:hAnsi="Arial" w:cs="Arial"/>
                <w:color w:val="000000"/>
                <w:kern w:val="0"/>
                <w:sz w:val="20"/>
                <w:szCs w:val="20"/>
              </w:rPr>
            </w:pPr>
          </w:p>
        </w:tc>
        <w:tc>
          <w:tcPr>
            <w:tcW w:w="222" w:type="dxa"/>
            <w:tcBorders>
              <w:top w:val="nil"/>
              <w:left w:val="nil"/>
              <w:bottom w:val="nil"/>
              <w:right w:val="nil"/>
            </w:tcBorders>
            <w:shd w:val="clear" w:color="auto" w:fill="auto"/>
            <w:noWrap/>
            <w:vAlign w:val="bottom"/>
            <w:hideMark/>
          </w:tcPr>
          <w:p w:rsidR="00874F3E" w:rsidRPr="00CB582B" w:rsidRDefault="00874F3E" w:rsidP="00874F3E">
            <w:pPr>
              <w:widowControl/>
              <w:jc w:val="left"/>
              <w:rPr>
                <w:rFonts w:ascii="Arial" w:eastAsia="宋体" w:hAnsi="Arial" w:cs="Arial"/>
                <w:color w:val="000000"/>
                <w:kern w:val="0"/>
                <w:sz w:val="20"/>
                <w:szCs w:val="20"/>
              </w:rPr>
            </w:pPr>
          </w:p>
        </w:tc>
        <w:tc>
          <w:tcPr>
            <w:tcW w:w="222" w:type="dxa"/>
            <w:tcBorders>
              <w:top w:val="nil"/>
              <w:left w:val="nil"/>
              <w:bottom w:val="nil"/>
              <w:right w:val="nil"/>
            </w:tcBorders>
            <w:shd w:val="clear" w:color="auto" w:fill="auto"/>
            <w:noWrap/>
            <w:vAlign w:val="bottom"/>
            <w:hideMark/>
          </w:tcPr>
          <w:p w:rsidR="00874F3E" w:rsidRPr="00CB582B" w:rsidRDefault="00874F3E" w:rsidP="00874F3E">
            <w:pPr>
              <w:widowControl/>
              <w:jc w:val="left"/>
              <w:rPr>
                <w:rFonts w:ascii="Arial" w:eastAsia="宋体" w:hAnsi="Arial" w:cs="Arial"/>
                <w:color w:val="000000"/>
                <w:kern w:val="0"/>
                <w:sz w:val="20"/>
                <w:szCs w:val="20"/>
              </w:rPr>
            </w:pPr>
          </w:p>
        </w:tc>
        <w:tc>
          <w:tcPr>
            <w:tcW w:w="222" w:type="dxa"/>
            <w:gridSpan w:val="2"/>
            <w:tcBorders>
              <w:top w:val="nil"/>
              <w:left w:val="nil"/>
              <w:bottom w:val="nil"/>
              <w:right w:val="nil"/>
            </w:tcBorders>
            <w:shd w:val="clear" w:color="auto" w:fill="auto"/>
            <w:noWrap/>
            <w:vAlign w:val="bottom"/>
            <w:hideMark/>
          </w:tcPr>
          <w:p w:rsidR="00874F3E" w:rsidRPr="00CB582B" w:rsidRDefault="00874F3E" w:rsidP="00874F3E">
            <w:pPr>
              <w:widowControl/>
              <w:jc w:val="left"/>
              <w:rPr>
                <w:rFonts w:ascii="Arial" w:eastAsia="宋体" w:hAnsi="Arial" w:cs="Arial"/>
                <w:color w:val="000000"/>
                <w:kern w:val="0"/>
                <w:sz w:val="20"/>
                <w:szCs w:val="20"/>
              </w:rPr>
            </w:pPr>
          </w:p>
        </w:tc>
        <w:tc>
          <w:tcPr>
            <w:tcW w:w="222" w:type="dxa"/>
            <w:tcBorders>
              <w:top w:val="nil"/>
              <w:left w:val="nil"/>
              <w:bottom w:val="nil"/>
              <w:right w:val="nil"/>
            </w:tcBorders>
            <w:shd w:val="clear" w:color="auto" w:fill="auto"/>
            <w:noWrap/>
            <w:vAlign w:val="bottom"/>
            <w:hideMark/>
          </w:tcPr>
          <w:p w:rsidR="00874F3E" w:rsidRPr="00CB582B" w:rsidRDefault="00874F3E" w:rsidP="00874F3E">
            <w:pPr>
              <w:widowControl/>
              <w:jc w:val="left"/>
              <w:rPr>
                <w:rFonts w:ascii="Arial" w:eastAsia="宋体" w:hAnsi="Arial" w:cs="Arial"/>
                <w:color w:val="000000"/>
                <w:kern w:val="0"/>
                <w:sz w:val="20"/>
                <w:szCs w:val="20"/>
              </w:rPr>
            </w:pPr>
          </w:p>
        </w:tc>
        <w:tc>
          <w:tcPr>
            <w:tcW w:w="222" w:type="dxa"/>
            <w:tcBorders>
              <w:top w:val="nil"/>
              <w:left w:val="nil"/>
              <w:bottom w:val="nil"/>
              <w:right w:val="nil"/>
            </w:tcBorders>
            <w:shd w:val="clear" w:color="auto" w:fill="auto"/>
            <w:noWrap/>
            <w:vAlign w:val="bottom"/>
            <w:hideMark/>
          </w:tcPr>
          <w:p w:rsidR="00874F3E" w:rsidRPr="00CB582B" w:rsidRDefault="00874F3E" w:rsidP="00874F3E">
            <w:pPr>
              <w:widowControl/>
              <w:jc w:val="left"/>
              <w:rPr>
                <w:rFonts w:ascii="Arial" w:eastAsia="宋体" w:hAnsi="Arial" w:cs="Arial"/>
                <w:color w:val="000000"/>
                <w:kern w:val="0"/>
                <w:sz w:val="20"/>
                <w:szCs w:val="20"/>
              </w:rPr>
            </w:pPr>
          </w:p>
        </w:tc>
        <w:tc>
          <w:tcPr>
            <w:tcW w:w="222" w:type="dxa"/>
            <w:tcBorders>
              <w:top w:val="nil"/>
              <w:left w:val="nil"/>
              <w:bottom w:val="nil"/>
              <w:right w:val="nil"/>
            </w:tcBorders>
            <w:shd w:val="clear" w:color="auto" w:fill="auto"/>
            <w:noWrap/>
            <w:vAlign w:val="bottom"/>
            <w:hideMark/>
          </w:tcPr>
          <w:p w:rsidR="00874F3E" w:rsidRPr="00CB582B" w:rsidRDefault="00874F3E" w:rsidP="00874F3E">
            <w:pPr>
              <w:widowControl/>
              <w:jc w:val="left"/>
              <w:rPr>
                <w:rFonts w:ascii="Arial" w:eastAsia="宋体" w:hAnsi="Arial" w:cs="Arial"/>
                <w:color w:val="000000"/>
                <w:kern w:val="0"/>
                <w:sz w:val="20"/>
                <w:szCs w:val="20"/>
              </w:rPr>
            </w:pPr>
          </w:p>
        </w:tc>
        <w:tc>
          <w:tcPr>
            <w:tcW w:w="222" w:type="dxa"/>
            <w:tcBorders>
              <w:top w:val="nil"/>
              <w:left w:val="nil"/>
              <w:bottom w:val="nil"/>
              <w:right w:val="nil"/>
            </w:tcBorders>
            <w:shd w:val="clear" w:color="auto" w:fill="auto"/>
            <w:noWrap/>
            <w:vAlign w:val="bottom"/>
            <w:hideMark/>
          </w:tcPr>
          <w:p w:rsidR="00874F3E" w:rsidRPr="00CB582B" w:rsidRDefault="00874F3E" w:rsidP="00874F3E">
            <w:pPr>
              <w:widowControl/>
              <w:jc w:val="left"/>
              <w:rPr>
                <w:rFonts w:ascii="Arial" w:eastAsia="宋体" w:hAnsi="Arial" w:cs="Arial"/>
                <w:color w:val="000000"/>
                <w:kern w:val="0"/>
                <w:sz w:val="20"/>
                <w:szCs w:val="20"/>
              </w:rPr>
            </w:pPr>
          </w:p>
        </w:tc>
        <w:tc>
          <w:tcPr>
            <w:tcW w:w="222" w:type="dxa"/>
            <w:tcBorders>
              <w:top w:val="nil"/>
              <w:left w:val="nil"/>
              <w:bottom w:val="nil"/>
              <w:right w:val="nil"/>
            </w:tcBorders>
            <w:shd w:val="clear" w:color="auto" w:fill="auto"/>
            <w:noWrap/>
            <w:vAlign w:val="bottom"/>
            <w:hideMark/>
          </w:tcPr>
          <w:p w:rsidR="00874F3E" w:rsidRPr="00CB582B" w:rsidRDefault="00874F3E" w:rsidP="00874F3E">
            <w:pPr>
              <w:widowControl/>
              <w:jc w:val="left"/>
              <w:rPr>
                <w:rFonts w:ascii="Arial" w:eastAsia="宋体" w:hAnsi="Arial" w:cs="Arial"/>
                <w:color w:val="000000"/>
                <w:kern w:val="0"/>
                <w:sz w:val="20"/>
                <w:szCs w:val="20"/>
              </w:rPr>
            </w:pPr>
          </w:p>
        </w:tc>
      </w:tr>
      <w:tr w:rsidR="00874F3E" w:rsidRPr="00874F3E" w:rsidTr="003C0060">
        <w:trPr>
          <w:gridAfter w:val="36"/>
          <w:wAfter w:w="2059" w:type="dxa"/>
          <w:trHeight w:val="308"/>
        </w:trPr>
        <w:tc>
          <w:tcPr>
            <w:tcW w:w="2439" w:type="dxa"/>
            <w:gridSpan w:val="8"/>
            <w:tcBorders>
              <w:top w:val="single" w:sz="4" w:space="0" w:color="000000"/>
              <w:left w:val="single" w:sz="4" w:space="0" w:color="000000"/>
              <w:bottom w:val="single" w:sz="4" w:space="0" w:color="000000"/>
              <w:right w:val="single" w:sz="4" w:space="0" w:color="000000"/>
            </w:tcBorders>
            <w:shd w:val="clear" w:color="FFFFFF" w:fill="C0C0C0"/>
            <w:vAlign w:val="center"/>
            <w:hideMark/>
          </w:tcPr>
          <w:p w:rsidR="00874F3E" w:rsidRPr="00874F3E" w:rsidRDefault="00874F3E" w:rsidP="00874F3E">
            <w:pPr>
              <w:widowControl/>
              <w:jc w:val="center"/>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lastRenderedPageBreak/>
              <w:t>项目</w:t>
            </w:r>
          </w:p>
        </w:tc>
        <w:tc>
          <w:tcPr>
            <w:tcW w:w="1116" w:type="dxa"/>
            <w:gridSpan w:val="2"/>
            <w:vMerge w:val="restart"/>
            <w:tcBorders>
              <w:top w:val="single" w:sz="4" w:space="0" w:color="000000"/>
              <w:left w:val="nil"/>
              <w:bottom w:val="single" w:sz="4" w:space="0" w:color="000000"/>
              <w:right w:val="single" w:sz="4" w:space="0" w:color="000000"/>
            </w:tcBorders>
            <w:shd w:val="clear" w:color="FFFFFF" w:fill="C0C0C0"/>
            <w:vAlign w:val="center"/>
            <w:hideMark/>
          </w:tcPr>
          <w:p w:rsidR="00874F3E" w:rsidRPr="00874F3E" w:rsidRDefault="00874F3E" w:rsidP="00874F3E">
            <w:pPr>
              <w:widowControl/>
              <w:jc w:val="center"/>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合计</w:t>
            </w:r>
          </w:p>
        </w:tc>
        <w:tc>
          <w:tcPr>
            <w:tcW w:w="12553" w:type="dxa"/>
            <w:gridSpan w:val="20"/>
            <w:tcBorders>
              <w:top w:val="single" w:sz="4" w:space="0" w:color="000000"/>
              <w:left w:val="nil"/>
              <w:bottom w:val="single" w:sz="4" w:space="0" w:color="000000"/>
              <w:right w:val="single" w:sz="4" w:space="0" w:color="000000"/>
            </w:tcBorders>
            <w:shd w:val="clear" w:color="FFFFFF" w:fill="C0C0C0"/>
            <w:noWrap/>
            <w:vAlign w:val="center"/>
            <w:hideMark/>
          </w:tcPr>
          <w:p w:rsidR="00874F3E" w:rsidRPr="00874F3E" w:rsidRDefault="00874F3E" w:rsidP="00874F3E">
            <w:pPr>
              <w:widowControl/>
              <w:jc w:val="center"/>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工资福利支出</w:t>
            </w:r>
          </w:p>
        </w:tc>
        <w:tc>
          <w:tcPr>
            <w:tcW w:w="222" w:type="dxa"/>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4"/>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4"/>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r>
      <w:tr w:rsidR="00874F3E" w:rsidRPr="00874F3E" w:rsidTr="003C0060">
        <w:trPr>
          <w:gridAfter w:val="36"/>
          <w:wAfter w:w="2059" w:type="dxa"/>
          <w:trHeight w:val="308"/>
        </w:trPr>
        <w:tc>
          <w:tcPr>
            <w:tcW w:w="938" w:type="dxa"/>
            <w:gridSpan w:val="3"/>
            <w:vMerge w:val="restart"/>
            <w:tcBorders>
              <w:top w:val="nil"/>
              <w:left w:val="single" w:sz="4" w:space="0" w:color="000000"/>
              <w:bottom w:val="single" w:sz="4" w:space="0" w:color="000000"/>
              <w:right w:val="single" w:sz="4" w:space="0" w:color="000000"/>
            </w:tcBorders>
            <w:shd w:val="clear" w:color="FFFFFF" w:fill="C0C0C0"/>
            <w:vAlign w:val="center"/>
            <w:hideMark/>
          </w:tcPr>
          <w:p w:rsidR="00874F3E" w:rsidRPr="00874F3E" w:rsidRDefault="00874F3E" w:rsidP="00874F3E">
            <w:pPr>
              <w:widowControl/>
              <w:jc w:val="center"/>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支出功能分类科目代码</w:t>
            </w:r>
          </w:p>
        </w:tc>
        <w:tc>
          <w:tcPr>
            <w:tcW w:w="1501" w:type="dxa"/>
            <w:gridSpan w:val="5"/>
            <w:vMerge w:val="restart"/>
            <w:tcBorders>
              <w:top w:val="nil"/>
              <w:left w:val="nil"/>
              <w:bottom w:val="single" w:sz="4" w:space="0" w:color="000000"/>
              <w:right w:val="single" w:sz="4" w:space="0" w:color="000000"/>
            </w:tcBorders>
            <w:shd w:val="clear" w:color="FFFFFF" w:fill="C0C0C0"/>
            <w:vAlign w:val="center"/>
            <w:hideMark/>
          </w:tcPr>
          <w:p w:rsidR="00874F3E" w:rsidRPr="00874F3E" w:rsidRDefault="00874F3E" w:rsidP="00874F3E">
            <w:pPr>
              <w:widowControl/>
              <w:jc w:val="center"/>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科目名称</w:t>
            </w:r>
          </w:p>
        </w:tc>
        <w:tc>
          <w:tcPr>
            <w:tcW w:w="1116" w:type="dxa"/>
            <w:gridSpan w:val="2"/>
            <w:vMerge/>
            <w:tcBorders>
              <w:top w:val="single" w:sz="4" w:space="0" w:color="000000"/>
              <w:left w:val="nil"/>
              <w:bottom w:val="single" w:sz="4" w:space="0" w:color="000000"/>
              <w:right w:val="single" w:sz="4" w:space="0" w:color="000000"/>
            </w:tcBorders>
            <w:vAlign w:val="center"/>
            <w:hideMark/>
          </w:tcPr>
          <w:p w:rsidR="00874F3E" w:rsidRPr="00874F3E" w:rsidRDefault="00874F3E" w:rsidP="00874F3E">
            <w:pPr>
              <w:widowControl/>
              <w:jc w:val="left"/>
              <w:rPr>
                <w:rFonts w:ascii="宋体" w:eastAsia="宋体" w:hAnsi="宋体" w:cs="Arial"/>
                <w:color w:val="000000"/>
                <w:kern w:val="0"/>
                <w:sz w:val="15"/>
                <w:szCs w:val="15"/>
              </w:rPr>
            </w:pPr>
          </w:p>
        </w:tc>
        <w:tc>
          <w:tcPr>
            <w:tcW w:w="1116" w:type="dxa"/>
            <w:vMerge w:val="restart"/>
            <w:tcBorders>
              <w:top w:val="nil"/>
              <w:left w:val="nil"/>
              <w:bottom w:val="single" w:sz="4" w:space="0" w:color="000000"/>
              <w:right w:val="single" w:sz="4" w:space="0" w:color="000000"/>
            </w:tcBorders>
            <w:shd w:val="clear" w:color="FFFFFF" w:fill="C0C0C0"/>
            <w:vAlign w:val="center"/>
            <w:hideMark/>
          </w:tcPr>
          <w:p w:rsidR="00874F3E" w:rsidRPr="00874F3E" w:rsidRDefault="00874F3E" w:rsidP="00874F3E">
            <w:pPr>
              <w:widowControl/>
              <w:jc w:val="center"/>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小计</w:t>
            </w:r>
          </w:p>
        </w:tc>
        <w:tc>
          <w:tcPr>
            <w:tcW w:w="1092" w:type="dxa"/>
            <w:vMerge w:val="restart"/>
            <w:tcBorders>
              <w:top w:val="nil"/>
              <w:left w:val="nil"/>
              <w:bottom w:val="single" w:sz="4" w:space="0" w:color="000000"/>
              <w:right w:val="single" w:sz="4" w:space="0" w:color="000000"/>
            </w:tcBorders>
            <w:shd w:val="clear" w:color="FFFFFF" w:fill="C0C0C0"/>
            <w:vAlign w:val="center"/>
            <w:hideMark/>
          </w:tcPr>
          <w:p w:rsidR="00874F3E" w:rsidRPr="00874F3E" w:rsidRDefault="00874F3E" w:rsidP="00874F3E">
            <w:pPr>
              <w:widowControl/>
              <w:jc w:val="center"/>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基本工资</w:t>
            </w:r>
          </w:p>
        </w:tc>
        <w:tc>
          <w:tcPr>
            <w:tcW w:w="1134" w:type="dxa"/>
            <w:gridSpan w:val="2"/>
            <w:vMerge w:val="restart"/>
            <w:tcBorders>
              <w:top w:val="nil"/>
              <w:left w:val="nil"/>
              <w:bottom w:val="single" w:sz="4" w:space="0" w:color="000000"/>
              <w:right w:val="single" w:sz="4" w:space="0" w:color="000000"/>
            </w:tcBorders>
            <w:shd w:val="clear" w:color="FFFFFF" w:fill="C0C0C0"/>
            <w:vAlign w:val="center"/>
            <w:hideMark/>
          </w:tcPr>
          <w:p w:rsidR="00874F3E" w:rsidRPr="00874F3E" w:rsidRDefault="00874F3E" w:rsidP="00874F3E">
            <w:pPr>
              <w:widowControl/>
              <w:jc w:val="center"/>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津贴补贴</w:t>
            </w:r>
          </w:p>
        </w:tc>
        <w:tc>
          <w:tcPr>
            <w:tcW w:w="966" w:type="dxa"/>
            <w:vMerge w:val="restart"/>
            <w:tcBorders>
              <w:top w:val="nil"/>
              <w:left w:val="nil"/>
              <w:bottom w:val="single" w:sz="4" w:space="0" w:color="000000"/>
              <w:right w:val="single" w:sz="4" w:space="0" w:color="000000"/>
            </w:tcBorders>
            <w:shd w:val="clear" w:color="FFFFFF" w:fill="C0C0C0"/>
            <w:vAlign w:val="center"/>
            <w:hideMark/>
          </w:tcPr>
          <w:p w:rsidR="00874F3E" w:rsidRPr="00874F3E" w:rsidRDefault="00874F3E" w:rsidP="00874F3E">
            <w:pPr>
              <w:widowControl/>
              <w:jc w:val="center"/>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奖金</w:t>
            </w:r>
          </w:p>
        </w:tc>
        <w:tc>
          <w:tcPr>
            <w:tcW w:w="1019" w:type="dxa"/>
            <w:vMerge w:val="restart"/>
            <w:tcBorders>
              <w:top w:val="nil"/>
              <w:left w:val="nil"/>
              <w:bottom w:val="single" w:sz="4" w:space="0" w:color="000000"/>
              <w:right w:val="single" w:sz="4" w:space="0" w:color="000000"/>
            </w:tcBorders>
            <w:shd w:val="clear" w:color="FFFFFF" w:fill="C0C0C0"/>
            <w:vAlign w:val="center"/>
            <w:hideMark/>
          </w:tcPr>
          <w:p w:rsidR="00874F3E" w:rsidRPr="00874F3E" w:rsidRDefault="00874F3E" w:rsidP="00874F3E">
            <w:pPr>
              <w:widowControl/>
              <w:jc w:val="center"/>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伙食补助费</w:t>
            </w:r>
          </w:p>
        </w:tc>
        <w:tc>
          <w:tcPr>
            <w:tcW w:w="992" w:type="dxa"/>
            <w:vMerge w:val="restart"/>
            <w:tcBorders>
              <w:top w:val="nil"/>
              <w:left w:val="nil"/>
              <w:bottom w:val="single" w:sz="4" w:space="0" w:color="000000"/>
              <w:right w:val="single" w:sz="4" w:space="0" w:color="000000"/>
            </w:tcBorders>
            <w:shd w:val="clear" w:color="FFFFFF" w:fill="C0C0C0"/>
            <w:vAlign w:val="center"/>
            <w:hideMark/>
          </w:tcPr>
          <w:p w:rsidR="00874F3E" w:rsidRPr="00874F3E" w:rsidRDefault="00874F3E" w:rsidP="00874F3E">
            <w:pPr>
              <w:widowControl/>
              <w:jc w:val="center"/>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机关事业单位基本养老保险缴费</w:t>
            </w:r>
          </w:p>
        </w:tc>
        <w:tc>
          <w:tcPr>
            <w:tcW w:w="966" w:type="dxa"/>
            <w:gridSpan w:val="2"/>
            <w:vMerge w:val="restart"/>
            <w:tcBorders>
              <w:top w:val="nil"/>
              <w:left w:val="nil"/>
              <w:bottom w:val="single" w:sz="4" w:space="0" w:color="000000"/>
              <w:right w:val="single" w:sz="4" w:space="0" w:color="000000"/>
            </w:tcBorders>
            <w:shd w:val="clear" w:color="FFFFFF" w:fill="C0C0C0"/>
            <w:vAlign w:val="center"/>
            <w:hideMark/>
          </w:tcPr>
          <w:p w:rsidR="00874F3E" w:rsidRPr="00874F3E" w:rsidRDefault="00874F3E" w:rsidP="00874F3E">
            <w:pPr>
              <w:widowControl/>
              <w:jc w:val="center"/>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职业年金缴费</w:t>
            </w:r>
          </w:p>
        </w:tc>
        <w:tc>
          <w:tcPr>
            <w:tcW w:w="1160" w:type="dxa"/>
            <w:vMerge w:val="restart"/>
            <w:tcBorders>
              <w:top w:val="nil"/>
              <w:left w:val="nil"/>
              <w:bottom w:val="single" w:sz="4" w:space="0" w:color="000000"/>
              <w:right w:val="single" w:sz="4" w:space="0" w:color="000000"/>
            </w:tcBorders>
            <w:shd w:val="clear" w:color="FFFFFF" w:fill="C0C0C0"/>
            <w:vAlign w:val="center"/>
            <w:hideMark/>
          </w:tcPr>
          <w:p w:rsidR="00874F3E" w:rsidRPr="00874F3E" w:rsidRDefault="00874F3E" w:rsidP="00874F3E">
            <w:pPr>
              <w:widowControl/>
              <w:jc w:val="center"/>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职工基本医疗保险缴费</w:t>
            </w:r>
          </w:p>
        </w:tc>
        <w:tc>
          <w:tcPr>
            <w:tcW w:w="1134" w:type="dxa"/>
            <w:gridSpan w:val="3"/>
            <w:vMerge w:val="restart"/>
            <w:tcBorders>
              <w:top w:val="nil"/>
              <w:left w:val="nil"/>
              <w:bottom w:val="single" w:sz="4" w:space="0" w:color="000000"/>
              <w:right w:val="single" w:sz="4" w:space="0" w:color="000000"/>
            </w:tcBorders>
            <w:shd w:val="clear" w:color="FFFFFF" w:fill="C0C0C0"/>
            <w:vAlign w:val="center"/>
            <w:hideMark/>
          </w:tcPr>
          <w:p w:rsidR="00874F3E" w:rsidRPr="00874F3E" w:rsidRDefault="00874F3E" w:rsidP="00874F3E">
            <w:pPr>
              <w:widowControl/>
              <w:jc w:val="center"/>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公务员医疗补助缴费</w:t>
            </w:r>
          </w:p>
        </w:tc>
        <w:tc>
          <w:tcPr>
            <w:tcW w:w="992" w:type="dxa"/>
            <w:vMerge w:val="restart"/>
            <w:tcBorders>
              <w:top w:val="nil"/>
              <w:left w:val="nil"/>
              <w:bottom w:val="single" w:sz="4" w:space="0" w:color="000000"/>
              <w:right w:val="single" w:sz="4" w:space="0" w:color="000000"/>
            </w:tcBorders>
            <w:shd w:val="clear" w:color="FFFFFF" w:fill="C0C0C0"/>
            <w:vAlign w:val="center"/>
            <w:hideMark/>
          </w:tcPr>
          <w:p w:rsidR="00874F3E" w:rsidRPr="00874F3E" w:rsidRDefault="00874F3E" w:rsidP="00874F3E">
            <w:pPr>
              <w:widowControl/>
              <w:jc w:val="center"/>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其他社会保障缴费</w:t>
            </w:r>
          </w:p>
        </w:tc>
        <w:tc>
          <w:tcPr>
            <w:tcW w:w="966" w:type="dxa"/>
            <w:gridSpan w:val="3"/>
            <w:vMerge w:val="restart"/>
            <w:tcBorders>
              <w:top w:val="nil"/>
              <w:left w:val="nil"/>
              <w:bottom w:val="single" w:sz="4" w:space="0" w:color="000000"/>
              <w:right w:val="single" w:sz="4" w:space="0" w:color="000000"/>
            </w:tcBorders>
            <w:shd w:val="clear" w:color="FFFFFF" w:fill="C0C0C0"/>
            <w:vAlign w:val="center"/>
            <w:hideMark/>
          </w:tcPr>
          <w:p w:rsidR="00874F3E" w:rsidRPr="00874F3E" w:rsidRDefault="00874F3E" w:rsidP="00874F3E">
            <w:pPr>
              <w:widowControl/>
              <w:jc w:val="center"/>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住房公积金</w:t>
            </w:r>
          </w:p>
        </w:tc>
        <w:tc>
          <w:tcPr>
            <w:tcW w:w="1016" w:type="dxa"/>
            <w:gridSpan w:val="3"/>
            <w:vMerge w:val="restart"/>
            <w:tcBorders>
              <w:top w:val="nil"/>
              <w:left w:val="nil"/>
              <w:bottom w:val="single" w:sz="4" w:space="0" w:color="000000"/>
              <w:right w:val="single" w:sz="4" w:space="0" w:color="000000"/>
            </w:tcBorders>
            <w:shd w:val="clear" w:color="FFFFFF" w:fill="C0C0C0"/>
            <w:vAlign w:val="center"/>
            <w:hideMark/>
          </w:tcPr>
          <w:p w:rsidR="00874F3E" w:rsidRPr="00874F3E" w:rsidRDefault="00874F3E" w:rsidP="00874F3E">
            <w:pPr>
              <w:widowControl/>
              <w:jc w:val="center"/>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医疗费</w:t>
            </w:r>
          </w:p>
        </w:tc>
        <w:tc>
          <w:tcPr>
            <w:tcW w:w="222" w:type="dxa"/>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4"/>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4"/>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r>
      <w:tr w:rsidR="00874F3E" w:rsidRPr="00874F3E" w:rsidTr="003C0060">
        <w:trPr>
          <w:gridAfter w:val="36"/>
          <w:wAfter w:w="2059" w:type="dxa"/>
          <w:trHeight w:val="308"/>
        </w:trPr>
        <w:tc>
          <w:tcPr>
            <w:tcW w:w="938" w:type="dxa"/>
            <w:gridSpan w:val="3"/>
            <w:vMerge/>
            <w:tcBorders>
              <w:top w:val="nil"/>
              <w:left w:val="single" w:sz="4" w:space="0" w:color="000000"/>
              <w:bottom w:val="single" w:sz="4" w:space="0" w:color="000000"/>
              <w:right w:val="single" w:sz="4" w:space="0" w:color="000000"/>
            </w:tcBorders>
            <w:vAlign w:val="center"/>
            <w:hideMark/>
          </w:tcPr>
          <w:p w:rsidR="00874F3E" w:rsidRPr="00874F3E" w:rsidRDefault="00874F3E" w:rsidP="00874F3E">
            <w:pPr>
              <w:widowControl/>
              <w:jc w:val="left"/>
              <w:rPr>
                <w:rFonts w:ascii="宋体" w:eastAsia="宋体" w:hAnsi="宋体" w:cs="Arial"/>
                <w:color w:val="000000"/>
                <w:kern w:val="0"/>
                <w:sz w:val="15"/>
                <w:szCs w:val="15"/>
              </w:rPr>
            </w:pPr>
          </w:p>
        </w:tc>
        <w:tc>
          <w:tcPr>
            <w:tcW w:w="1501" w:type="dxa"/>
            <w:gridSpan w:val="5"/>
            <w:vMerge/>
            <w:tcBorders>
              <w:top w:val="nil"/>
              <w:left w:val="nil"/>
              <w:bottom w:val="single" w:sz="4" w:space="0" w:color="000000"/>
              <w:right w:val="single" w:sz="4" w:space="0" w:color="000000"/>
            </w:tcBorders>
            <w:vAlign w:val="center"/>
            <w:hideMark/>
          </w:tcPr>
          <w:p w:rsidR="00874F3E" w:rsidRPr="00874F3E" w:rsidRDefault="00874F3E" w:rsidP="00874F3E">
            <w:pPr>
              <w:widowControl/>
              <w:jc w:val="left"/>
              <w:rPr>
                <w:rFonts w:ascii="宋体" w:eastAsia="宋体" w:hAnsi="宋体" w:cs="Arial"/>
                <w:color w:val="000000"/>
                <w:kern w:val="0"/>
                <w:sz w:val="15"/>
                <w:szCs w:val="15"/>
              </w:rPr>
            </w:pPr>
          </w:p>
        </w:tc>
        <w:tc>
          <w:tcPr>
            <w:tcW w:w="1116" w:type="dxa"/>
            <w:gridSpan w:val="2"/>
            <w:vMerge/>
            <w:tcBorders>
              <w:top w:val="single" w:sz="4" w:space="0" w:color="000000"/>
              <w:left w:val="nil"/>
              <w:bottom w:val="single" w:sz="4" w:space="0" w:color="000000"/>
              <w:right w:val="single" w:sz="4" w:space="0" w:color="000000"/>
            </w:tcBorders>
            <w:vAlign w:val="center"/>
            <w:hideMark/>
          </w:tcPr>
          <w:p w:rsidR="00874F3E" w:rsidRPr="00874F3E" w:rsidRDefault="00874F3E" w:rsidP="00874F3E">
            <w:pPr>
              <w:widowControl/>
              <w:jc w:val="left"/>
              <w:rPr>
                <w:rFonts w:ascii="宋体" w:eastAsia="宋体" w:hAnsi="宋体" w:cs="Arial"/>
                <w:color w:val="000000"/>
                <w:kern w:val="0"/>
                <w:sz w:val="15"/>
                <w:szCs w:val="15"/>
              </w:rPr>
            </w:pPr>
          </w:p>
        </w:tc>
        <w:tc>
          <w:tcPr>
            <w:tcW w:w="1116" w:type="dxa"/>
            <w:vMerge/>
            <w:tcBorders>
              <w:top w:val="nil"/>
              <w:left w:val="nil"/>
              <w:bottom w:val="single" w:sz="4" w:space="0" w:color="000000"/>
              <w:right w:val="single" w:sz="4" w:space="0" w:color="000000"/>
            </w:tcBorders>
            <w:vAlign w:val="center"/>
            <w:hideMark/>
          </w:tcPr>
          <w:p w:rsidR="00874F3E" w:rsidRPr="00874F3E" w:rsidRDefault="00874F3E" w:rsidP="00874F3E">
            <w:pPr>
              <w:widowControl/>
              <w:jc w:val="left"/>
              <w:rPr>
                <w:rFonts w:ascii="宋体" w:eastAsia="宋体" w:hAnsi="宋体" w:cs="Arial"/>
                <w:color w:val="000000"/>
                <w:kern w:val="0"/>
                <w:sz w:val="15"/>
                <w:szCs w:val="15"/>
              </w:rPr>
            </w:pPr>
          </w:p>
        </w:tc>
        <w:tc>
          <w:tcPr>
            <w:tcW w:w="1092" w:type="dxa"/>
            <w:vMerge/>
            <w:tcBorders>
              <w:top w:val="nil"/>
              <w:left w:val="nil"/>
              <w:bottom w:val="single" w:sz="4" w:space="0" w:color="000000"/>
              <w:right w:val="single" w:sz="4" w:space="0" w:color="000000"/>
            </w:tcBorders>
            <w:vAlign w:val="center"/>
            <w:hideMark/>
          </w:tcPr>
          <w:p w:rsidR="00874F3E" w:rsidRPr="00874F3E" w:rsidRDefault="00874F3E" w:rsidP="00874F3E">
            <w:pPr>
              <w:widowControl/>
              <w:jc w:val="left"/>
              <w:rPr>
                <w:rFonts w:ascii="宋体" w:eastAsia="宋体" w:hAnsi="宋体" w:cs="Arial"/>
                <w:color w:val="000000"/>
                <w:kern w:val="0"/>
                <w:sz w:val="15"/>
                <w:szCs w:val="15"/>
              </w:rPr>
            </w:pPr>
          </w:p>
        </w:tc>
        <w:tc>
          <w:tcPr>
            <w:tcW w:w="1134" w:type="dxa"/>
            <w:gridSpan w:val="2"/>
            <w:vMerge/>
            <w:tcBorders>
              <w:top w:val="nil"/>
              <w:left w:val="nil"/>
              <w:bottom w:val="single" w:sz="4" w:space="0" w:color="000000"/>
              <w:right w:val="single" w:sz="4" w:space="0" w:color="000000"/>
            </w:tcBorders>
            <w:vAlign w:val="center"/>
            <w:hideMark/>
          </w:tcPr>
          <w:p w:rsidR="00874F3E" w:rsidRPr="00874F3E" w:rsidRDefault="00874F3E" w:rsidP="00874F3E">
            <w:pPr>
              <w:widowControl/>
              <w:jc w:val="left"/>
              <w:rPr>
                <w:rFonts w:ascii="宋体" w:eastAsia="宋体" w:hAnsi="宋体" w:cs="Arial"/>
                <w:color w:val="000000"/>
                <w:kern w:val="0"/>
                <w:sz w:val="15"/>
                <w:szCs w:val="15"/>
              </w:rPr>
            </w:pPr>
          </w:p>
        </w:tc>
        <w:tc>
          <w:tcPr>
            <w:tcW w:w="966" w:type="dxa"/>
            <w:vMerge/>
            <w:tcBorders>
              <w:top w:val="nil"/>
              <w:left w:val="nil"/>
              <w:bottom w:val="single" w:sz="4" w:space="0" w:color="000000"/>
              <w:right w:val="single" w:sz="4" w:space="0" w:color="000000"/>
            </w:tcBorders>
            <w:vAlign w:val="center"/>
            <w:hideMark/>
          </w:tcPr>
          <w:p w:rsidR="00874F3E" w:rsidRPr="00874F3E" w:rsidRDefault="00874F3E" w:rsidP="00874F3E">
            <w:pPr>
              <w:widowControl/>
              <w:jc w:val="left"/>
              <w:rPr>
                <w:rFonts w:ascii="宋体" w:eastAsia="宋体" w:hAnsi="宋体" w:cs="Arial"/>
                <w:color w:val="000000"/>
                <w:kern w:val="0"/>
                <w:sz w:val="15"/>
                <w:szCs w:val="15"/>
              </w:rPr>
            </w:pPr>
          </w:p>
        </w:tc>
        <w:tc>
          <w:tcPr>
            <w:tcW w:w="1019" w:type="dxa"/>
            <w:vMerge/>
            <w:tcBorders>
              <w:top w:val="nil"/>
              <w:left w:val="nil"/>
              <w:bottom w:val="single" w:sz="4" w:space="0" w:color="000000"/>
              <w:right w:val="single" w:sz="4" w:space="0" w:color="000000"/>
            </w:tcBorders>
            <w:vAlign w:val="center"/>
            <w:hideMark/>
          </w:tcPr>
          <w:p w:rsidR="00874F3E" w:rsidRPr="00874F3E" w:rsidRDefault="00874F3E" w:rsidP="00874F3E">
            <w:pPr>
              <w:widowControl/>
              <w:jc w:val="left"/>
              <w:rPr>
                <w:rFonts w:ascii="宋体" w:eastAsia="宋体" w:hAnsi="宋体" w:cs="Arial"/>
                <w:color w:val="000000"/>
                <w:kern w:val="0"/>
                <w:sz w:val="15"/>
                <w:szCs w:val="15"/>
              </w:rPr>
            </w:pPr>
          </w:p>
        </w:tc>
        <w:tc>
          <w:tcPr>
            <w:tcW w:w="992" w:type="dxa"/>
            <w:vMerge/>
            <w:tcBorders>
              <w:top w:val="nil"/>
              <w:left w:val="nil"/>
              <w:bottom w:val="single" w:sz="4" w:space="0" w:color="000000"/>
              <w:right w:val="single" w:sz="4" w:space="0" w:color="000000"/>
            </w:tcBorders>
            <w:vAlign w:val="center"/>
            <w:hideMark/>
          </w:tcPr>
          <w:p w:rsidR="00874F3E" w:rsidRPr="00874F3E" w:rsidRDefault="00874F3E" w:rsidP="00874F3E">
            <w:pPr>
              <w:widowControl/>
              <w:jc w:val="left"/>
              <w:rPr>
                <w:rFonts w:ascii="宋体" w:eastAsia="宋体" w:hAnsi="宋体" w:cs="Arial"/>
                <w:color w:val="000000"/>
                <w:kern w:val="0"/>
                <w:sz w:val="15"/>
                <w:szCs w:val="15"/>
              </w:rPr>
            </w:pPr>
          </w:p>
        </w:tc>
        <w:tc>
          <w:tcPr>
            <w:tcW w:w="966" w:type="dxa"/>
            <w:gridSpan w:val="2"/>
            <w:vMerge/>
            <w:tcBorders>
              <w:top w:val="nil"/>
              <w:left w:val="nil"/>
              <w:bottom w:val="single" w:sz="4" w:space="0" w:color="000000"/>
              <w:right w:val="single" w:sz="4" w:space="0" w:color="000000"/>
            </w:tcBorders>
            <w:vAlign w:val="center"/>
            <w:hideMark/>
          </w:tcPr>
          <w:p w:rsidR="00874F3E" w:rsidRPr="00874F3E" w:rsidRDefault="00874F3E" w:rsidP="00874F3E">
            <w:pPr>
              <w:widowControl/>
              <w:jc w:val="left"/>
              <w:rPr>
                <w:rFonts w:ascii="宋体" w:eastAsia="宋体" w:hAnsi="宋体" w:cs="Arial"/>
                <w:color w:val="000000"/>
                <w:kern w:val="0"/>
                <w:sz w:val="15"/>
                <w:szCs w:val="15"/>
              </w:rPr>
            </w:pPr>
          </w:p>
        </w:tc>
        <w:tc>
          <w:tcPr>
            <w:tcW w:w="1160" w:type="dxa"/>
            <w:vMerge/>
            <w:tcBorders>
              <w:top w:val="nil"/>
              <w:left w:val="nil"/>
              <w:bottom w:val="single" w:sz="4" w:space="0" w:color="000000"/>
              <w:right w:val="single" w:sz="4" w:space="0" w:color="000000"/>
            </w:tcBorders>
            <w:vAlign w:val="center"/>
            <w:hideMark/>
          </w:tcPr>
          <w:p w:rsidR="00874F3E" w:rsidRPr="00874F3E" w:rsidRDefault="00874F3E" w:rsidP="00874F3E">
            <w:pPr>
              <w:widowControl/>
              <w:jc w:val="left"/>
              <w:rPr>
                <w:rFonts w:ascii="宋体" w:eastAsia="宋体" w:hAnsi="宋体" w:cs="Arial"/>
                <w:color w:val="000000"/>
                <w:kern w:val="0"/>
                <w:sz w:val="15"/>
                <w:szCs w:val="15"/>
              </w:rPr>
            </w:pPr>
          </w:p>
        </w:tc>
        <w:tc>
          <w:tcPr>
            <w:tcW w:w="1134" w:type="dxa"/>
            <w:gridSpan w:val="3"/>
            <w:vMerge/>
            <w:tcBorders>
              <w:top w:val="nil"/>
              <w:left w:val="nil"/>
              <w:bottom w:val="single" w:sz="4" w:space="0" w:color="000000"/>
              <w:right w:val="single" w:sz="4" w:space="0" w:color="000000"/>
            </w:tcBorders>
            <w:vAlign w:val="center"/>
            <w:hideMark/>
          </w:tcPr>
          <w:p w:rsidR="00874F3E" w:rsidRPr="00874F3E" w:rsidRDefault="00874F3E" w:rsidP="00874F3E">
            <w:pPr>
              <w:widowControl/>
              <w:jc w:val="left"/>
              <w:rPr>
                <w:rFonts w:ascii="宋体" w:eastAsia="宋体" w:hAnsi="宋体" w:cs="Arial"/>
                <w:color w:val="000000"/>
                <w:kern w:val="0"/>
                <w:sz w:val="15"/>
                <w:szCs w:val="15"/>
              </w:rPr>
            </w:pPr>
          </w:p>
        </w:tc>
        <w:tc>
          <w:tcPr>
            <w:tcW w:w="992" w:type="dxa"/>
            <w:vMerge/>
            <w:tcBorders>
              <w:top w:val="nil"/>
              <w:left w:val="nil"/>
              <w:bottom w:val="single" w:sz="4" w:space="0" w:color="000000"/>
              <w:right w:val="single" w:sz="4" w:space="0" w:color="000000"/>
            </w:tcBorders>
            <w:vAlign w:val="center"/>
            <w:hideMark/>
          </w:tcPr>
          <w:p w:rsidR="00874F3E" w:rsidRPr="00874F3E" w:rsidRDefault="00874F3E" w:rsidP="00874F3E">
            <w:pPr>
              <w:widowControl/>
              <w:jc w:val="left"/>
              <w:rPr>
                <w:rFonts w:ascii="宋体" w:eastAsia="宋体" w:hAnsi="宋体" w:cs="Arial"/>
                <w:color w:val="000000"/>
                <w:kern w:val="0"/>
                <w:sz w:val="15"/>
                <w:szCs w:val="15"/>
              </w:rPr>
            </w:pPr>
          </w:p>
        </w:tc>
        <w:tc>
          <w:tcPr>
            <w:tcW w:w="966" w:type="dxa"/>
            <w:gridSpan w:val="3"/>
            <w:vMerge/>
            <w:tcBorders>
              <w:top w:val="nil"/>
              <w:left w:val="nil"/>
              <w:bottom w:val="single" w:sz="4" w:space="0" w:color="000000"/>
              <w:right w:val="single" w:sz="4" w:space="0" w:color="000000"/>
            </w:tcBorders>
            <w:vAlign w:val="center"/>
            <w:hideMark/>
          </w:tcPr>
          <w:p w:rsidR="00874F3E" w:rsidRPr="00874F3E" w:rsidRDefault="00874F3E" w:rsidP="00874F3E">
            <w:pPr>
              <w:widowControl/>
              <w:jc w:val="left"/>
              <w:rPr>
                <w:rFonts w:ascii="宋体" w:eastAsia="宋体" w:hAnsi="宋体" w:cs="Arial"/>
                <w:color w:val="000000"/>
                <w:kern w:val="0"/>
                <w:sz w:val="15"/>
                <w:szCs w:val="15"/>
              </w:rPr>
            </w:pPr>
          </w:p>
        </w:tc>
        <w:tc>
          <w:tcPr>
            <w:tcW w:w="1016" w:type="dxa"/>
            <w:gridSpan w:val="3"/>
            <w:vMerge/>
            <w:tcBorders>
              <w:top w:val="nil"/>
              <w:left w:val="nil"/>
              <w:bottom w:val="single" w:sz="4" w:space="0" w:color="000000"/>
              <w:right w:val="single" w:sz="4" w:space="0" w:color="000000"/>
            </w:tcBorders>
            <w:vAlign w:val="center"/>
            <w:hideMark/>
          </w:tcPr>
          <w:p w:rsidR="00874F3E" w:rsidRPr="00874F3E" w:rsidRDefault="00874F3E" w:rsidP="00874F3E">
            <w:pPr>
              <w:widowControl/>
              <w:jc w:val="left"/>
              <w:rPr>
                <w:rFonts w:ascii="宋体" w:eastAsia="宋体" w:hAnsi="宋体" w:cs="Arial"/>
                <w:color w:val="000000"/>
                <w:kern w:val="0"/>
                <w:sz w:val="15"/>
                <w:szCs w:val="15"/>
              </w:rPr>
            </w:pPr>
          </w:p>
        </w:tc>
        <w:tc>
          <w:tcPr>
            <w:tcW w:w="222" w:type="dxa"/>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4"/>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4"/>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r>
      <w:tr w:rsidR="00874F3E" w:rsidRPr="00874F3E" w:rsidTr="003C0060">
        <w:trPr>
          <w:gridAfter w:val="36"/>
          <w:wAfter w:w="2059" w:type="dxa"/>
          <w:trHeight w:val="308"/>
        </w:trPr>
        <w:tc>
          <w:tcPr>
            <w:tcW w:w="938" w:type="dxa"/>
            <w:gridSpan w:val="3"/>
            <w:vMerge/>
            <w:tcBorders>
              <w:top w:val="nil"/>
              <w:left w:val="single" w:sz="4" w:space="0" w:color="000000"/>
              <w:bottom w:val="single" w:sz="4" w:space="0" w:color="000000"/>
              <w:right w:val="single" w:sz="4" w:space="0" w:color="000000"/>
            </w:tcBorders>
            <w:vAlign w:val="center"/>
            <w:hideMark/>
          </w:tcPr>
          <w:p w:rsidR="00874F3E" w:rsidRPr="00874F3E" w:rsidRDefault="00874F3E" w:rsidP="00874F3E">
            <w:pPr>
              <w:widowControl/>
              <w:jc w:val="left"/>
              <w:rPr>
                <w:rFonts w:ascii="宋体" w:eastAsia="宋体" w:hAnsi="宋体" w:cs="Arial"/>
                <w:color w:val="000000"/>
                <w:kern w:val="0"/>
                <w:sz w:val="15"/>
                <w:szCs w:val="15"/>
              </w:rPr>
            </w:pPr>
          </w:p>
        </w:tc>
        <w:tc>
          <w:tcPr>
            <w:tcW w:w="1501" w:type="dxa"/>
            <w:gridSpan w:val="5"/>
            <w:vMerge/>
            <w:tcBorders>
              <w:top w:val="nil"/>
              <w:left w:val="nil"/>
              <w:bottom w:val="single" w:sz="4" w:space="0" w:color="000000"/>
              <w:right w:val="single" w:sz="4" w:space="0" w:color="000000"/>
            </w:tcBorders>
            <w:vAlign w:val="center"/>
            <w:hideMark/>
          </w:tcPr>
          <w:p w:rsidR="00874F3E" w:rsidRPr="00874F3E" w:rsidRDefault="00874F3E" w:rsidP="00874F3E">
            <w:pPr>
              <w:widowControl/>
              <w:jc w:val="left"/>
              <w:rPr>
                <w:rFonts w:ascii="宋体" w:eastAsia="宋体" w:hAnsi="宋体" w:cs="Arial"/>
                <w:color w:val="000000"/>
                <w:kern w:val="0"/>
                <w:sz w:val="15"/>
                <w:szCs w:val="15"/>
              </w:rPr>
            </w:pPr>
          </w:p>
        </w:tc>
        <w:tc>
          <w:tcPr>
            <w:tcW w:w="1116" w:type="dxa"/>
            <w:gridSpan w:val="2"/>
            <w:vMerge/>
            <w:tcBorders>
              <w:top w:val="single" w:sz="4" w:space="0" w:color="000000"/>
              <w:left w:val="nil"/>
              <w:bottom w:val="single" w:sz="4" w:space="0" w:color="000000"/>
              <w:right w:val="single" w:sz="4" w:space="0" w:color="000000"/>
            </w:tcBorders>
            <w:vAlign w:val="center"/>
            <w:hideMark/>
          </w:tcPr>
          <w:p w:rsidR="00874F3E" w:rsidRPr="00874F3E" w:rsidRDefault="00874F3E" w:rsidP="00874F3E">
            <w:pPr>
              <w:widowControl/>
              <w:jc w:val="left"/>
              <w:rPr>
                <w:rFonts w:ascii="宋体" w:eastAsia="宋体" w:hAnsi="宋体" w:cs="Arial"/>
                <w:color w:val="000000"/>
                <w:kern w:val="0"/>
                <w:sz w:val="15"/>
                <w:szCs w:val="15"/>
              </w:rPr>
            </w:pPr>
          </w:p>
        </w:tc>
        <w:tc>
          <w:tcPr>
            <w:tcW w:w="1116" w:type="dxa"/>
            <w:vMerge/>
            <w:tcBorders>
              <w:top w:val="nil"/>
              <w:left w:val="nil"/>
              <w:bottom w:val="single" w:sz="4" w:space="0" w:color="000000"/>
              <w:right w:val="single" w:sz="4" w:space="0" w:color="000000"/>
            </w:tcBorders>
            <w:vAlign w:val="center"/>
            <w:hideMark/>
          </w:tcPr>
          <w:p w:rsidR="00874F3E" w:rsidRPr="00874F3E" w:rsidRDefault="00874F3E" w:rsidP="00874F3E">
            <w:pPr>
              <w:widowControl/>
              <w:jc w:val="left"/>
              <w:rPr>
                <w:rFonts w:ascii="宋体" w:eastAsia="宋体" w:hAnsi="宋体" w:cs="Arial"/>
                <w:color w:val="000000"/>
                <w:kern w:val="0"/>
                <w:sz w:val="15"/>
                <w:szCs w:val="15"/>
              </w:rPr>
            </w:pPr>
          </w:p>
        </w:tc>
        <w:tc>
          <w:tcPr>
            <w:tcW w:w="1092" w:type="dxa"/>
            <w:vMerge/>
            <w:tcBorders>
              <w:top w:val="nil"/>
              <w:left w:val="nil"/>
              <w:bottom w:val="single" w:sz="4" w:space="0" w:color="000000"/>
              <w:right w:val="single" w:sz="4" w:space="0" w:color="000000"/>
            </w:tcBorders>
            <w:vAlign w:val="center"/>
            <w:hideMark/>
          </w:tcPr>
          <w:p w:rsidR="00874F3E" w:rsidRPr="00874F3E" w:rsidRDefault="00874F3E" w:rsidP="00874F3E">
            <w:pPr>
              <w:widowControl/>
              <w:jc w:val="left"/>
              <w:rPr>
                <w:rFonts w:ascii="宋体" w:eastAsia="宋体" w:hAnsi="宋体" w:cs="Arial"/>
                <w:color w:val="000000"/>
                <w:kern w:val="0"/>
                <w:sz w:val="15"/>
                <w:szCs w:val="15"/>
              </w:rPr>
            </w:pPr>
          </w:p>
        </w:tc>
        <w:tc>
          <w:tcPr>
            <w:tcW w:w="1134" w:type="dxa"/>
            <w:gridSpan w:val="2"/>
            <w:vMerge/>
            <w:tcBorders>
              <w:top w:val="nil"/>
              <w:left w:val="nil"/>
              <w:bottom w:val="single" w:sz="4" w:space="0" w:color="000000"/>
              <w:right w:val="single" w:sz="4" w:space="0" w:color="000000"/>
            </w:tcBorders>
            <w:vAlign w:val="center"/>
            <w:hideMark/>
          </w:tcPr>
          <w:p w:rsidR="00874F3E" w:rsidRPr="00874F3E" w:rsidRDefault="00874F3E" w:rsidP="00874F3E">
            <w:pPr>
              <w:widowControl/>
              <w:jc w:val="left"/>
              <w:rPr>
                <w:rFonts w:ascii="宋体" w:eastAsia="宋体" w:hAnsi="宋体" w:cs="Arial"/>
                <w:color w:val="000000"/>
                <w:kern w:val="0"/>
                <w:sz w:val="15"/>
                <w:szCs w:val="15"/>
              </w:rPr>
            </w:pPr>
          </w:p>
        </w:tc>
        <w:tc>
          <w:tcPr>
            <w:tcW w:w="966" w:type="dxa"/>
            <w:vMerge/>
            <w:tcBorders>
              <w:top w:val="nil"/>
              <w:left w:val="nil"/>
              <w:bottom w:val="single" w:sz="4" w:space="0" w:color="000000"/>
              <w:right w:val="single" w:sz="4" w:space="0" w:color="000000"/>
            </w:tcBorders>
            <w:vAlign w:val="center"/>
            <w:hideMark/>
          </w:tcPr>
          <w:p w:rsidR="00874F3E" w:rsidRPr="00874F3E" w:rsidRDefault="00874F3E" w:rsidP="00874F3E">
            <w:pPr>
              <w:widowControl/>
              <w:jc w:val="left"/>
              <w:rPr>
                <w:rFonts w:ascii="宋体" w:eastAsia="宋体" w:hAnsi="宋体" w:cs="Arial"/>
                <w:color w:val="000000"/>
                <w:kern w:val="0"/>
                <w:sz w:val="15"/>
                <w:szCs w:val="15"/>
              </w:rPr>
            </w:pPr>
          </w:p>
        </w:tc>
        <w:tc>
          <w:tcPr>
            <w:tcW w:w="1019" w:type="dxa"/>
            <w:vMerge/>
            <w:tcBorders>
              <w:top w:val="nil"/>
              <w:left w:val="nil"/>
              <w:bottom w:val="single" w:sz="4" w:space="0" w:color="000000"/>
              <w:right w:val="single" w:sz="4" w:space="0" w:color="000000"/>
            </w:tcBorders>
            <w:vAlign w:val="center"/>
            <w:hideMark/>
          </w:tcPr>
          <w:p w:rsidR="00874F3E" w:rsidRPr="00874F3E" w:rsidRDefault="00874F3E" w:rsidP="00874F3E">
            <w:pPr>
              <w:widowControl/>
              <w:jc w:val="left"/>
              <w:rPr>
                <w:rFonts w:ascii="宋体" w:eastAsia="宋体" w:hAnsi="宋体" w:cs="Arial"/>
                <w:color w:val="000000"/>
                <w:kern w:val="0"/>
                <w:sz w:val="15"/>
                <w:szCs w:val="15"/>
              </w:rPr>
            </w:pPr>
          </w:p>
        </w:tc>
        <w:tc>
          <w:tcPr>
            <w:tcW w:w="992" w:type="dxa"/>
            <w:vMerge/>
            <w:tcBorders>
              <w:top w:val="nil"/>
              <w:left w:val="nil"/>
              <w:bottom w:val="single" w:sz="4" w:space="0" w:color="000000"/>
              <w:right w:val="single" w:sz="4" w:space="0" w:color="000000"/>
            </w:tcBorders>
            <w:vAlign w:val="center"/>
            <w:hideMark/>
          </w:tcPr>
          <w:p w:rsidR="00874F3E" w:rsidRPr="00874F3E" w:rsidRDefault="00874F3E" w:rsidP="00874F3E">
            <w:pPr>
              <w:widowControl/>
              <w:jc w:val="left"/>
              <w:rPr>
                <w:rFonts w:ascii="宋体" w:eastAsia="宋体" w:hAnsi="宋体" w:cs="Arial"/>
                <w:color w:val="000000"/>
                <w:kern w:val="0"/>
                <w:sz w:val="15"/>
                <w:szCs w:val="15"/>
              </w:rPr>
            </w:pPr>
          </w:p>
        </w:tc>
        <w:tc>
          <w:tcPr>
            <w:tcW w:w="966" w:type="dxa"/>
            <w:gridSpan w:val="2"/>
            <w:vMerge/>
            <w:tcBorders>
              <w:top w:val="nil"/>
              <w:left w:val="nil"/>
              <w:bottom w:val="single" w:sz="4" w:space="0" w:color="000000"/>
              <w:right w:val="single" w:sz="4" w:space="0" w:color="000000"/>
            </w:tcBorders>
            <w:vAlign w:val="center"/>
            <w:hideMark/>
          </w:tcPr>
          <w:p w:rsidR="00874F3E" w:rsidRPr="00874F3E" w:rsidRDefault="00874F3E" w:rsidP="00874F3E">
            <w:pPr>
              <w:widowControl/>
              <w:jc w:val="left"/>
              <w:rPr>
                <w:rFonts w:ascii="宋体" w:eastAsia="宋体" w:hAnsi="宋体" w:cs="Arial"/>
                <w:color w:val="000000"/>
                <w:kern w:val="0"/>
                <w:sz w:val="15"/>
                <w:szCs w:val="15"/>
              </w:rPr>
            </w:pPr>
          </w:p>
        </w:tc>
        <w:tc>
          <w:tcPr>
            <w:tcW w:w="1160" w:type="dxa"/>
            <w:vMerge/>
            <w:tcBorders>
              <w:top w:val="nil"/>
              <w:left w:val="nil"/>
              <w:bottom w:val="single" w:sz="4" w:space="0" w:color="000000"/>
              <w:right w:val="single" w:sz="4" w:space="0" w:color="000000"/>
            </w:tcBorders>
            <w:vAlign w:val="center"/>
            <w:hideMark/>
          </w:tcPr>
          <w:p w:rsidR="00874F3E" w:rsidRPr="00874F3E" w:rsidRDefault="00874F3E" w:rsidP="00874F3E">
            <w:pPr>
              <w:widowControl/>
              <w:jc w:val="left"/>
              <w:rPr>
                <w:rFonts w:ascii="宋体" w:eastAsia="宋体" w:hAnsi="宋体" w:cs="Arial"/>
                <w:color w:val="000000"/>
                <w:kern w:val="0"/>
                <w:sz w:val="15"/>
                <w:szCs w:val="15"/>
              </w:rPr>
            </w:pPr>
          </w:p>
        </w:tc>
        <w:tc>
          <w:tcPr>
            <w:tcW w:w="1134" w:type="dxa"/>
            <w:gridSpan w:val="3"/>
            <w:vMerge/>
            <w:tcBorders>
              <w:top w:val="nil"/>
              <w:left w:val="nil"/>
              <w:bottom w:val="single" w:sz="4" w:space="0" w:color="000000"/>
              <w:right w:val="single" w:sz="4" w:space="0" w:color="000000"/>
            </w:tcBorders>
            <w:vAlign w:val="center"/>
            <w:hideMark/>
          </w:tcPr>
          <w:p w:rsidR="00874F3E" w:rsidRPr="00874F3E" w:rsidRDefault="00874F3E" w:rsidP="00874F3E">
            <w:pPr>
              <w:widowControl/>
              <w:jc w:val="left"/>
              <w:rPr>
                <w:rFonts w:ascii="宋体" w:eastAsia="宋体" w:hAnsi="宋体" w:cs="Arial"/>
                <w:color w:val="000000"/>
                <w:kern w:val="0"/>
                <w:sz w:val="15"/>
                <w:szCs w:val="15"/>
              </w:rPr>
            </w:pPr>
          </w:p>
        </w:tc>
        <w:tc>
          <w:tcPr>
            <w:tcW w:w="992" w:type="dxa"/>
            <w:vMerge/>
            <w:tcBorders>
              <w:top w:val="nil"/>
              <w:left w:val="nil"/>
              <w:bottom w:val="single" w:sz="4" w:space="0" w:color="000000"/>
              <w:right w:val="single" w:sz="4" w:space="0" w:color="000000"/>
            </w:tcBorders>
            <w:vAlign w:val="center"/>
            <w:hideMark/>
          </w:tcPr>
          <w:p w:rsidR="00874F3E" w:rsidRPr="00874F3E" w:rsidRDefault="00874F3E" w:rsidP="00874F3E">
            <w:pPr>
              <w:widowControl/>
              <w:jc w:val="left"/>
              <w:rPr>
                <w:rFonts w:ascii="宋体" w:eastAsia="宋体" w:hAnsi="宋体" w:cs="Arial"/>
                <w:color w:val="000000"/>
                <w:kern w:val="0"/>
                <w:sz w:val="15"/>
                <w:szCs w:val="15"/>
              </w:rPr>
            </w:pPr>
          </w:p>
        </w:tc>
        <w:tc>
          <w:tcPr>
            <w:tcW w:w="966" w:type="dxa"/>
            <w:gridSpan w:val="3"/>
            <w:vMerge/>
            <w:tcBorders>
              <w:top w:val="nil"/>
              <w:left w:val="nil"/>
              <w:bottom w:val="single" w:sz="4" w:space="0" w:color="000000"/>
              <w:right w:val="single" w:sz="4" w:space="0" w:color="000000"/>
            </w:tcBorders>
            <w:vAlign w:val="center"/>
            <w:hideMark/>
          </w:tcPr>
          <w:p w:rsidR="00874F3E" w:rsidRPr="00874F3E" w:rsidRDefault="00874F3E" w:rsidP="00874F3E">
            <w:pPr>
              <w:widowControl/>
              <w:jc w:val="left"/>
              <w:rPr>
                <w:rFonts w:ascii="宋体" w:eastAsia="宋体" w:hAnsi="宋体" w:cs="Arial"/>
                <w:color w:val="000000"/>
                <w:kern w:val="0"/>
                <w:sz w:val="15"/>
                <w:szCs w:val="15"/>
              </w:rPr>
            </w:pPr>
          </w:p>
        </w:tc>
        <w:tc>
          <w:tcPr>
            <w:tcW w:w="1016" w:type="dxa"/>
            <w:gridSpan w:val="3"/>
            <w:vMerge/>
            <w:tcBorders>
              <w:top w:val="nil"/>
              <w:left w:val="nil"/>
              <w:bottom w:val="single" w:sz="4" w:space="0" w:color="000000"/>
              <w:right w:val="single" w:sz="4" w:space="0" w:color="000000"/>
            </w:tcBorders>
            <w:vAlign w:val="center"/>
            <w:hideMark/>
          </w:tcPr>
          <w:p w:rsidR="00874F3E" w:rsidRPr="00874F3E" w:rsidRDefault="00874F3E" w:rsidP="00874F3E">
            <w:pPr>
              <w:widowControl/>
              <w:jc w:val="left"/>
              <w:rPr>
                <w:rFonts w:ascii="宋体" w:eastAsia="宋体" w:hAnsi="宋体" w:cs="Arial"/>
                <w:color w:val="000000"/>
                <w:kern w:val="0"/>
                <w:sz w:val="15"/>
                <w:szCs w:val="15"/>
              </w:rPr>
            </w:pPr>
          </w:p>
        </w:tc>
        <w:tc>
          <w:tcPr>
            <w:tcW w:w="222" w:type="dxa"/>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4"/>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4"/>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r>
      <w:tr w:rsidR="00874F3E" w:rsidRPr="00874F3E" w:rsidTr="003C0060">
        <w:trPr>
          <w:gridAfter w:val="31"/>
          <w:trHeight w:val="455"/>
        </w:trPr>
        <w:tc>
          <w:tcPr>
            <w:tcW w:w="419" w:type="dxa"/>
            <w:vMerge w:val="restart"/>
            <w:tcBorders>
              <w:top w:val="nil"/>
              <w:left w:val="single" w:sz="4" w:space="0" w:color="000000"/>
              <w:bottom w:val="single" w:sz="4" w:space="0" w:color="000000"/>
              <w:right w:val="single" w:sz="4" w:space="0" w:color="000000"/>
            </w:tcBorders>
            <w:shd w:val="clear" w:color="FFFFFF" w:fill="C0C0C0"/>
            <w:vAlign w:val="center"/>
            <w:hideMark/>
          </w:tcPr>
          <w:p w:rsidR="00874F3E" w:rsidRPr="00874F3E" w:rsidRDefault="00874F3E" w:rsidP="00874F3E">
            <w:pPr>
              <w:widowControl/>
              <w:jc w:val="center"/>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类</w:t>
            </w:r>
          </w:p>
        </w:tc>
        <w:tc>
          <w:tcPr>
            <w:tcW w:w="419" w:type="dxa"/>
            <w:vMerge w:val="restart"/>
            <w:tcBorders>
              <w:top w:val="nil"/>
              <w:left w:val="nil"/>
              <w:bottom w:val="single" w:sz="4" w:space="0" w:color="000000"/>
              <w:right w:val="single" w:sz="4" w:space="0" w:color="000000"/>
            </w:tcBorders>
            <w:shd w:val="clear" w:color="FFFFFF" w:fill="C0C0C0"/>
            <w:vAlign w:val="center"/>
            <w:hideMark/>
          </w:tcPr>
          <w:p w:rsidR="00874F3E" w:rsidRPr="00874F3E" w:rsidRDefault="00874F3E" w:rsidP="00874F3E">
            <w:pPr>
              <w:widowControl/>
              <w:jc w:val="center"/>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款</w:t>
            </w:r>
          </w:p>
        </w:tc>
        <w:tc>
          <w:tcPr>
            <w:tcW w:w="422" w:type="dxa"/>
            <w:gridSpan w:val="3"/>
            <w:vMerge w:val="restart"/>
            <w:tcBorders>
              <w:top w:val="nil"/>
              <w:left w:val="nil"/>
              <w:bottom w:val="single" w:sz="4" w:space="0" w:color="000000"/>
              <w:right w:val="single" w:sz="4" w:space="0" w:color="000000"/>
            </w:tcBorders>
            <w:shd w:val="clear" w:color="FFFFFF" w:fill="C0C0C0"/>
            <w:vAlign w:val="center"/>
            <w:hideMark/>
          </w:tcPr>
          <w:p w:rsidR="00874F3E" w:rsidRPr="00874F3E" w:rsidRDefault="00874F3E" w:rsidP="00874F3E">
            <w:pPr>
              <w:widowControl/>
              <w:jc w:val="center"/>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项</w:t>
            </w:r>
          </w:p>
        </w:tc>
        <w:tc>
          <w:tcPr>
            <w:tcW w:w="1067" w:type="dxa"/>
            <w:gridSpan w:val="2"/>
            <w:tcBorders>
              <w:top w:val="nil"/>
              <w:left w:val="nil"/>
              <w:bottom w:val="single" w:sz="4" w:space="0" w:color="000000"/>
              <w:right w:val="single" w:sz="4" w:space="0" w:color="000000"/>
            </w:tcBorders>
            <w:shd w:val="clear" w:color="FFFFFF" w:fill="C0C0C0"/>
            <w:vAlign w:val="center"/>
            <w:hideMark/>
          </w:tcPr>
          <w:p w:rsidR="00874F3E" w:rsidRPr="00874F3E" w:rsidRDefault="00874F3E" w:rsidP="00874F3E">
            <w:pPr>
              <w:widowControl/>
              <w:jc w:val="center"/>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栏次</w:t>
            </w:r>
          </w:p>
        </w:tc>
        <w:tc>
          <w:tcPr>
            <w:tcW w:w="1228" w:type="dxa"/>
            <w:gridSpan w:val="3"/>
            <w:tcBorders>
              <w:top w:val="nil"/>
              <w:left w:val="nil"/>
              <w:bottom w:val="single" w:sz="4" w:space="0" w:color="000000"/>
              <w:right w:val="single" w:sz="4" w:space="0" w:color="000000"/>
            </w:tcBorders>
            <w:shd w:val="clear" w:color="FFFFFF" w:fill="C0C0C0"/>
            <w:vAlign w:val="center"/>
            <w:hideMark/>
          </w:tcPr>
          <w:p w:rsidR="00874F3E" w:rsidRPr="00874F3E" w:rsidRDefault="00874F3E" w:rsidP="00874F3E">
            <w:pPr>
              <w:widowControl/>
              <w:jc w:val="center"/>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1</w:t>
            </w:r>
          </w:p>
        </w:tc>
        <w:tc>
          <w:tcPr>
            <w:tcW w:w="1116" w:type="dxa"/>
            <w:tcBorders>
              <w:top w:val="nil"/>
              <w:left w:val="nil"/>
              <w:bottom w:val="single" w:sz="4" w:space="0" w:color="000000"/>
              <w:right w:val="single" w:sz="4" w:space="0" w:color="000000"/>
            </w:tcBorders>
            <w:shd w:val="clear" w:color="FFFFFF" w:fill="C0C0C0"/>
            <w:vAlign w:val="center"/>
            <w:hideMark/>
          </w:tcPr>
          <w:p w:rsidR="00874F3E" w:rsidRPr="00874F3E" w:rsidRDefault="00874F3E" w:rsidP="00874F3E">
            <w:pPr>
              <w:widowControl/>
              <w:jc w:val="center"/>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2</w:t>
            </w:r>
          </w:p>
        </w:tc>
        <w:tc>
          <w:tcPr>
            <w:tcW w:w="1092" w:type="dxa"/>
            <w:tcBorders>
              <w:top w:val="nil"/>
              <w:left w:val="nil"/>
              <w:bottom w:val="single" w:sz="4" w:space="0" w:color="000000"/>
              <w:right w:val="single" w:sz="4" w:space="0" w:color="000000"/>
            </w:tcBorders>
            <w:shd w:val="clear" w:color="FFFFFF" w:fill="C0C0C0"/>
            <w:vAlign w:val="center"/>
            <w:hideMark/>
          </w:tcPr>
          <w:p w:rsidR="00874F3E" w:rsidRPr="00874F3E" w:rsidRDefault="00874F3E" w:rsidP="00874F3E">
            <w:pPr>
              <w:widowControl/>
              <w:jc w:val="center"/>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3</w:t>
            </w:r>
          </w:p>
        </w:tc>
        <w:tc>
          <w:tcPr>
            <w:tcW w:w="1134" w:type="dxa"/>
            <w:gridSpan w:val="2"/>
            <w:tcBorders>
              <w:top w:val="nil"/>
              <w:left w:val="nil"/>
              <w:bottom w:val="single" w:sz="4" w:space="0" w:color="000000"/>
              <w:right w:val="single" w:sz="4" w:space="0" w:color="000000"/>
            </w:tcBorders>
            <w:shd w:val="clear" w:color="FFFFFF" w:fill="C0C0C0"/>
            <w:vAlign w:val="center"/>
            <w:hideMark/>
          </w:tcPr>
          <w:p w:rsidR="00874F3E" w:rsidRPr="00874F3E" w:rsidRDefault="00874F3E" w:rsidP="00874F3E">
            <w:pPr>
              <w:widowControl/>
              <w:jc w:val="center"/>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4</w:t>
            </w:r>
          </w:p>
        </w:tc>
        <w:tc>
          <w:tcPr>
            <w:tcW w:w="966" w:type="dxa"/>
            <w:tcBorders>
              <w:top w:val="nil"/>
              <w:left w:val="nil"/>
              <w:bottom w:val="single" w:sz="4" w:space="0" w:color="000000"/>
              <w:right w:val="single" w:sz="4" w:space="0" w:color="000000"/>
            </w:tcBorders>
            <w:shd w:val="clear" w:color="FFFFFF" w:fill="C0C0C0"/>
            <w:vAlign w:val="center"/>
            <w:hideMark/>
          </w:tcPr>
          <w:p w:rsidR="00874F3E" w:rsidRPr="00874F3E" w:rsidRDefault="00874F3E" w:rsidP="00874F3E">
            <w:pPr>
              <w:widowControl/>
              <w:jc w:val="center"/>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5</w:t>
            </w:r>
          </w:p>
        </w:tc>
        <w:tc>
          <w:tcPr>
            <w:tcW w:w="1019" w:type="dxa"/>
            <w:tcBorders>
              <w:top w:val="nil"/>
              <w:left w:val="nil"/>
              <w:bottom w:val="single" w:sz="4" w:space="0" w:color="000000"/>
              <w:right w:val="single" w:sz="4" w:space="0" w:color="000000"/>
            </w:tcBorders>
            <w:shd w:val="clear" w:color="FFFFFF" w:fill="C0C0C0"/>
            <w:vAlign w:val="center"/>
            <w:hideMark/>
          </w:tcPr>
          <w:p w:rsidR="00874F3E" w:rsidRPr="00874F3E" w:rsidRDefault="00874F3E" w:rsidP="00874F3E">
            <w:pPr>
              <w:widowControl/>
              <w:jc w:val="center"/>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6</w:t>
            </w:r>
          </w:p>
        </w:tc>
        <w:tc>
          <w:tcPr>
            <w:tcW w:w="992" w:type="dxa"/>
            <w:tcBorders>
              <w:top w:val="nil"/>
              <w:left w:val="nil"/>
              <w:bottom w:val="single" w:sz="4" w:space="0" w:color="000000"/>
              <w:right w:val="single" w:sz="4" w:space="0" w:color="000000"/>
            </w:tcBorders>
            <w:shd w:val="clear" w:color="FFFFFF" w:fill="C0C0C0"/>
            <w:vAlign w:val="center"/>
            <w:hideMark/>
          </w:tcPr>
          <w:p w:rsidR="00874F3E" w:rsidRPr="00874F3E" w:rsidRDefault="00874F3E" w:rsidP="00874F3E">
            <w:pPr>
              <w:widowControl/>
              <w:jc w:val="center"/>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8</w:t>
            </w:r>
          </w:p>
        </w:tc>
        <w:tc>
          <w:tcPr>
            <w:tcW w:w="966" w:type="dxa"/>
            <w:gridSpan w:val="2"/>
            <w:tcBorders>
              <w:top w:val="nil"/>
              <w:left w:val="nil"/>
              <w:bottom w:val="single" w:sz="4" w:space="0" w:color="000000"/>
              <w:right w:val="single" w:sz="4" w:space="0" w:color="000000"/>
            </w:tcBorders>
            <w:shd w:val="clear" w:color="FFFFFF" w:fill="C0C0C0"/>
            <w:vAlign w:val="center"/>
            <w:hideMark/>
          </w:tcPr>
          <w:p w:rsidR="00874F3E" w:rsidRPr="00874F3E" w:rsidRDefault="00874F3E" w:rsidP="00874F3E">
            <w:pPr>
              <w:widowControl/>
              <w:jc w:val="center"/>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9</w:t>
            </w:r>
          </w:p>
        </w:tc>
        <w:tc>
          <w:tcPr>
            <w:tcW w:w="1160" w:type="dxa"/>
            <w:tcBorders>
              <w:top w:val="nil"/>
              <w:left w:val="nil"/>
              <w:bottom w:val="single" w:sz="4" w:space="0" w:color="000000"/>
              <w:right w:val="single" w:sz="4" w:space="0" w:color="000000"/>
            </w:tcBorders>
            <w:shd w:val="clear" w:color="FFFFFF" w:fill="C0C0C0"/>
            <w:vAlign w:val="center"/>
            <w:hideMark/>
          </w:tcPr>
          <w:p w:rsidR="00874F3E" w:rsidRPr="00874F3E" w:rsidRDefault="00874F3E" w:rsidP="00874F3E">
            <w:pPr>
              <w:widowControl/>
              <w:jc w:val="center"/>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10</w:t>
            </w:r>
          </w:p>
        </w:tc>
        <w:tc>
          <w:tcPr>
            <w:tcW w:w="1134" w:type="dxa"/>
            <w:gridSpan w:val="3"/>
            <w:tcBorders>
              <w:top w:val="nil"/>
              <w:left w:val="nil"/>
              <w:bottom w:val="single" w:sz="4" w:space="0" w:color="000000"/>
              <w:right w:val="single" w:sz="4" w:space="0" w:color="000000"/>
            </w:tcBorders>
            <w:shd w:val="clear" w:color="FFFFFF" w:fill="C0C0C0"/>
            <w:vAlign w:val="center"/>
            <w:hideMark/>
          </w:tcPr>
          <w:p w:rsidR="00874F3E" w:rsidRPr="00874F3E" w:rsidRDefault="00874F3E" w:rsidP="00874F3E">
            <w:pPr>
              <w:widowControl/>
              <w:jc w:val="center"/>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11</w:t>
            </w:r>
          </w:p>
        </w:tc>
        <w:tc>
          <w:tcPr>
            <w:tcW w:w="992" w:type="dxa"/>
            <w:tcBorders>
              <w:top w:val="nil"/>
              <w:left w:val="nil"/>
              <w:bottom w:val="single" w:sz="4" w:space="0" w:color="000000"/>
              <w:right w:val="single" w:sz="4" w:space="0" w:color="000000"/>
            </w:tcBorders>
            <w:shd w:val="clear" w:color="FFFFFF" w:fill="C0C0C0"/>
            <w:vAlign w:val="center"/>
            <w:hideMark/>
          </w:tcPr>
          <w:p w:rsidR="00874F3E" w:rsidRPr="00874F3E" w:rsidRDefault="00874F3E" w:rsidP="00874F3E">
            <w:pPr>
              <w:widowControl/>
              <w:jc w:val="center"/>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12</w:t>
            </w:r>
          </w:p>
        </w:tc>
        <w:tc>
          <w:tcPr>
            <w:tcW w:w="966" w:type="dxa"/>
            <w:gridSpan w:val="3"/>
            <w:tcBorders>
              <w:top w:val="nil"/>
              <w:left w:val="nil"/>
              <w:bottom w:val="single" w:sz="4" w:space="0" w:color="000000"/>
              <w:right w:val="single" w:sz="4" w:space="0" w:color="000000"/>
            </w:tcBorders>
            <w:shd w:val="clear" w:color="FFFFFF" w:fill="C0C0C0"/>
            <w:vAlign w:val="center"/>
            <w:hideMark/>
          </w:tcPr>
          <w:p w:rsidR="00874F3E" w:rsidRPr="00874F3E" w:rsidRDefault="00874F3E" w:rsidP="00874F3E">
            <w:pPr>
              <w:widowControl/>
              <w:jc w:val="center"/>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13</w:t>
            </w:r>
          </w:p>
        </w:tc>
        <w:tc>
          <w:tcPr>
            <w:tcW w:w="1016" w:type="dxa"/>
            <w:gridSpan w:val="3"/>
            <w:tcBorders>
              <w:top w:val="nil"/>
              <w:left w:val="nil"/>
              <w:bottom w:val="single" w:sz="4" w:space="0" w:color="000000"/>
              <w:right w:val="single" w:sz="4" w:space="0" w:color="000000"/>
            </w:tcBorders>
            <w:shd w:val="clear" w:color="FFFFFF" w:fill="C0C0C0"/>
            <w:vAlign w:val="center"/>
            <w:hideMark/>
          </w:tcPr>
          <w:p w:rsidR="00874F3E" w:rsidRPr="00874F3E" w:rsidRDefault="00874F3E" w:rsidP="00874F3E">
            <w:pPr>
              <w:widowControl/>
              <w:jc w:val="center"/>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14</w:t>
            </w:r>
          </w:p>
        </w:tc>
        <w:tc>
          <w:tcPr>
            <w:tcW w:w="390"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3"/>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3"/>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3"/>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3"/>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113" w:type="dxa"/>
            <w:gridSpan w:val="6"/>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r>
      <w:tr w:rsidR="00874F3E" w:rsidRPr="00874F3E" w:rsidTr="003C0060">
        <w:trPr>
          <w:gridAfter w:val="31"/>
          <w:trHeight w:val="308"/>
        </w:trPr>
        <w:tc>
          <w:tcPr>
            <w:tcW w:w="419" w:type="dxa"/>
            <w:vMerge/>
            <w:tcBorders>
              <w:top w:val="nil"/>
              <w:left w:val="single" w:sz="4" w:space="0" w:color="000000"/>
              <w:bottom w:val="single" w:sz="4" w:space="0" w:color="000000"/>
              <w:right w:val="single" w:sz="4" w:space="0" w:color="000000"/>
            </w:tcBorders>
            <w:vAlign w:val="center"/>
            <w:hideMark/>
          </w:tcPr>
          <w:p w:rsidR="00874F3E" w:rsidRPr="00874F3E" w:rsidRDefault="00874F3E" w:rsidP="00874F3E">
            <w:pPr>
              <w:widowControl/>
              <w:jc w:val="left"/>
              <w:rPr>
                <w:rFonts w:ascii="宋体" w:eastAsia="宋体" w:hAnsi="宋体" w:cs="Arial"/>
                <w:color w:val="000000"/>
                <w:kern w:val="0"/>
                <w:sz w:val="15"/>
                <w:szCs w:val="15"/>
              </w:rPr>
            </w:pPr>
          </w:p>
        </w:tc>
        <w:tc>
          <w:tcPr>
            <w:tcW w:w="419" w:type="dxa"/>
            <w:vMerge/>
            <w:tcBorders>
              <w:top w:val="nil"/>
              <w:left w:val="nil"/>
              <w:bottom w:val="single" w:sz="4" w:space="0" w:color="000000"/>
              <w:right w:val="single" w:sz="4" w:space="0" w:color="000000"/>
            </w:tcBorders>
            <w:vAlign w:val="center"/>
            <w:hideMark/>
          </w:tcPr>
          <w:p w:rsidR="00874F3E" w:rsidRPr="00874F3E" w:rsidRDefault="00874F3E" w:rsidP="00874F3E">
            <w:pPr>
              <w:widowControl/>
              <w:jc w:val="left"/>
              <w:rPr>
                <w:rFonts w:ascii="宋体" w:eastAsia="宋体" w:hAnsi="宋体" w:cs="Arial"/>
                <w:color w:val="000000"/>
                <w:kern w:val="0"/>
                <w:sz w:val="15"/>
                <w:szCs w:val="15"/>
              </w:rPr>
            </w:pPr>
          </w:p>
        </w:tc>
        <w:tc>
          <w:tcPr>
            <w:tcW w:w="422" w:type="dxa"/>
            <w:gridSpan w:val="3"/>
            <w:vMerge/>
            <w:tcBorders>
              <w:top w:val="nil"/>
              <w:left w:val="nil"/>
              <w:bottom w:val="single" w:sz="4" w:space="0" w:color="000000"/>
              <w:right w:val="single" w:sz="4" w:space="0" w:color="000000"/>
            </w:tcBorders>
            <w:vAlign w:val="center"/>
            <w:hideMark/>
          </w:tcPr>
          <w:p w:rsidR="00874F3E" w:rsidRPr="00874F3E" w:rsidRDefault="00874F3E" w:rsidP="00874F3E">
            <w:pPr>
              <w:widowControl/>
              <w:jc w:val="left"/>
              <w:rPr>
                <w:rFonts w:ascii="宋体" w:eastAsia="宋体" w:hAnsi="宋体" w:cs="Arial"/>
                <w:color w:val="000000"/>
                <w:kern w:val="0"/>
                <w:sz w:val="15"/>
                <w:szCs w:val="15"/>
              </w:rPr>
            </w:pPr>
          </w:p>
        </w:tc>
        <w:tc>
          <w:tcPr>
            <w:tcW w:w="1067" w:type="dxa"/>
            <w:gridSpan w:val="2"/>
            <w:tcBorders>
              <w:top w:val="nil"/>
              <w:left w:val="nil"/>
              <w:bottom w:val="single" w:sz="4" w:space="0" w:color="000000"/>
              <w:right w:val="single" w:sz="4" w:space="0" w:color="000000"/>
            </w:tcBorders>
            <w:shd w:val="clear" w:color="FFFFFF" w:fill="C0C0C0"/>
            <w:vAlign w:val="center"/>
            <w:hideMark/>
          </w:tcPr>
          <w:p w:rsidR="00874F3E" w:rsidRPr="00874F3E" w:rsidRDefault="00874F3E" w:rsidP="00874F3E">
            <w:pPr>
              <w:widowControl/>
              <w:jc w:val="center"/>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合计</w:t>
            </w:r>
          </w:p>
        </w:tc>
        <w:tc>
          <w:tcPr>
            <w:tcW w:w="1228" w:type="dxa"/>
            <w:gridSpan w:val="3"/>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5,731,197.27</w:t>
            </w:r>
          </w:p>
        </w:tc>
        <w:tc>
          <w:tcPr>
            <w:tcW w:w="1116" w:type="dxa"/>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5,249,041.55</w:t>
            </w:r>
          </w:p>
        </w:tc>
        <w:tc>
          <w:tcPr>
            <w:tcW w:w="1092" w:type="dxa"/>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1,313,875.00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1,810,189.54</w:t>
            </w:r>
          </w:p>
        </w:tc>
        <w:tc>
          <w:tcPr>
            <w:tcW w:w="966" w:type="dxa"/>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487,770.00</w:t>
            </w:r>
          </w:p>
        </w:tc>
        <w:tc>
          <w:tcPr>
            <w:tcW w:w="1019" w:type="dxa"/>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20,300.00</w:t>
            </w:r>
          </w:p>
        </w:tc>
        <w:tc>
          <w:tcPr>
            <w:tcW w:w="992" w:type="dxa"/>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465,095.23</w:t>
            </w:r>
          </w:p>
        </w:tc>
        <w:tc>
          <w:tcPr>
            <w:tcW w:w="966" w:type="dxa"/>
            <w:gridSpan w:val="2"/>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505,203.68</w:t>
            </w:r>
          </w:p>
        </w:tc>
        <w:tc>
          <w:tcPr>
            <w:tcW w:w="1160" w:type="dxa"/>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173,104.54</w:t>
            </w:r>
          </w:p>
        </w:tc>
        <w:tc>
          <w:tcPr>
            <w:tcW w:w="1134" w:type="dxa"/>
            <w:gridSpan w:val="3"/>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39,419.67</w:t>
            </w:r>
          </w:p>
        </w:tc>
        <w:tc>
          <w:tcPr>
            <w:tcW w:w="992" w:type="dxa"/>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4,714.65</w:t>
            </w:r>
          </w:p>
        </w:tc>
        <w:tc>
          <w:tcPr>
            <w:tcW w:w="966" w:type="dxa"/>
            <w:gridSpan w:val="3"/>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428,133.00</w:t>
            </w:r>
          </w:p>
        </w:tc>
        <w:tc>
          <w:tcPr>
            <w:tcW w:w="1016" w:type="dxa"/>
            <w:gridSpan w:val="3"/>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1,236.24</w:t>
            </w:r>
          </w:p>
        </w:tc>
        <w:tc>
          <w:tcPr>
            <w:tcW w:w="390"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3"/>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3"/>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3"/>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3"/>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113" w:type="dxa"/>
            <w:gridSpan w:val="6"/>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r>
      <w:tr w:rsidR="00874F3E" w:rsidRPr="00874F3E" w:rsidTr="003C0060">
        <w:trPr>
          <w:gridAfter w:val="36"/>
          <w:wAfter w:w="2059" w:type="dxa"/>
          <w:trHeight w:val="308"/>
        </w:trPr>
        <w:tc>
          <w:tcPr>
            <w:tcW w:w="93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74F3E" w:rsidRPr="00874F3E" w:rsidRDefault="00874F3E" w:rsidP="00874F3E">
            <w:pPr>
              <w:widowControl/>
              <w:jc w:val="lef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201</w:t>
            </w:r>
          </w:p>
        </w:tc>
        <w:tc>
          <w:tcPr>
            <w:tcW w:w="1501" w:type="dxa"/>
            <w:gridSpan w:val="5"/>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lef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一般公共服务支出</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3,895,950.54</w:t>
            </w:r>
          </w:p>
        </w:tc>
        <w:tc>
          <w:tcPr>
            <w:tcW w:w="1116" w:type="dxa"/>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3,500,194.82</w:t>
            </w:r>
          </w:p>
        </w:tc>
        <w:tc>
          <w:tcPr>
            <w:tcW w:w="1092" w:type="dxa"/>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1,313,875.00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1,667,921.71</w:t>
            </w:r>
          </w:p>
        </w:tc>
        <w:tc>
          <w:tcPr>
            <w:tcW w:w="966" w:type="dxa"/>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487,770.00</w:t>
            </w:r>
          </w:p>
        </w:tc>
        <w:tc>
          <w:tcPr>
            <w:tcW w:w="1019" w:type="dxa"/>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20,300.00</w:t>
            </w:r>
          </w:p>
        </w:tc>
        <w:tc>
          <w:tcPr>
            <w:tcW w:w="992" w:type="dxa"/>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4,068.16</w:t>
            </w:r>
          </w:p>
        </w:tc>
        <w:tc>
          <w:tcPr>
            <w:tcW w:w="966" w:type="dxa"/>
            <w:gridSpan w:val="2"/>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0.00</w:t>
            </w:r>
          </w:p>
        </w:tc>
        <w:tc>
          <w:tcPr>
            <w:tcW w:w="1160" w:type="dxa"/>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309.06</w:t>
            </w:r>
          </w:p>
        </w:tc>
        <w:tc>
          <w:tcPr>
            <w:tcW w:w="1134" w:type="dxa"/>
            <w:gridSpan w:val="3"/>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4,714.65</w:t>
            </w:r>
          </w:p>
        </w:tc>
        <w:tc>
          <w:tcPr>
            <w:tcW w:w="966" w:type="dxa"/>
            <w:gridSpan w:val="3"/>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0.00</w:t>
            </w:r>
          </w:p>
        </w:tc>
        <w:tc>
          <w:tcPr>
            <w:tcW w:w="1016" w:type="dxa"/>
            <w:gridSpan w:val="3"/>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1,236.24</w:t>
            </w:r>
          </w:p>
        </w:tc>
        <w:tc>
          <w:tcPr>
            <w:tcW w:w="222" w:type="dxa"/>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4"/>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4"/>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r>
      <w:tr w:rsidR="00874F3E" w:rsidRPr="00874F3E" w:rsidTr="003C0060">
        <w:trPr>
          <w:gridAfter w:val="36"/>
          <w:wAfter w:w="2059" w:type="dxa"/>
          <w:trHeight w:val="308"/>
        </w:trPr>
        <w:tc>
          <w:tcPr>
            <w:tcW w:w="93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74F3E" w:rsidRPr="00874F3E" w:rsidRDefault="00874F3E" w:rsidP="00874F3E">
            <w:pPr>
              <w:widowControl/>
              <w:jc w:val="lef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20101</w:t>
            </w:r>
          </w:p>
        </w:tc>
        <w:tc>
          <w:tcPr>
            <w:tcW w:w="1501" w:type="dxa"/>
            <w:gridSpan w:val="5"/>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lef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人大事务</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3,895,950.54</w:t>
            </w:r>
          </w:p>
        </w:tc>
        <w:tc>
          <w:tcPr>
            <w:tcW w:w="1116" w:type="dxa"/>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3,500,194.82</w:t>
            </w:r>
          </w:p>
        </w:tc>
        <w:tc>
          <w:tcPr>
            <w:tcW w:w="1092" w:type="dxa"/>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1,313,875.00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1,667,921.71</w:t>
            </w:r>
          </w:p>
        </w:tc>
        <w:tc>
          <w:tcPr>
            <w:tcW w:w="966" w:type="dxa"/>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487,770.00</w:t>
            </w:r>
          </w:p>
        </w:tc>
        <w:tc>
          <w:tcPr>
            <w:tcW w:w="1019" w:type="dxa"/>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20,300.00</w:t>
            </w:r>
          </w:p>
        </w:tc>
        <w:tc>
          <w:tcPr>
            <w:tcW w:w="992" w:type="dxa"/>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4,068.16</w:t>
            </w:r>
          </w:p>
        </w:tc>
        <w:tc>
          <w:tcPr>
            <w:tcW w:w="966" w:type="dxa"/>
            <w:gridSpan w:val="2"/>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0.00</w:t>
            </w:r>
          </w:p>
        </w:tc>
        <w:tc>
          <w:tcPr>
            <w:tcW w:w="1160" w:type="dxa"/>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309.06</w:t>
            </w:r>
          </w:p>
        </w:tc>
        <w:tc>
          <w:tcPr>
            <w:tcW w:w="1134" w:type="dxa"/>
            <w:gridSpan w:val="3"/>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4,714.65</w:t>
            </w:r>
          </w:p>
        </w:tc>
        <w:tc>
          <w:tcPr>
            <w:tcW w:w="966" w:type="dxa"/>
            <w:gridSpan w:val="3"/>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0.00</w:t>
            </w:r>
          </w:p>
        </w:tc>
        <w:tc>
          <w:tcPr>
            <w:tcW w:w="1016" w:type="dxa"/>
            <w:gridSpan w:val="3"/>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1,236.24</w:t>
            </w:r>
          </w:p>
        </w:tc>
        <w:tc>
          <w:tcPr>
            <w:tcW w:w="222" w:type="dxa"/>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4"/>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4"/>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r>
      <w:tr w:rsidR="00874F3E" w:rsidRPr="00874F3E" w:rsidTr="003C0060">
        <w:trPr>
          <w:gridAfter w:val="36"/>
          <w:wAfter w:w="2059" w:type="dxa"/>
          <w:trHeight w:val="308"/>
        </w:trPr>
        <w:tc>
          <w:tcPr>
            <w:tcW w:w="93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74F3E" w:rsidRPr="00874F3E" w:rsidRDefault="00874F3E" w:rsidP="00874F3E">
            <w:pPr>
              <w:widowControl/>
              <w:jc w:val="lef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2010101</w:t>
            </w:r>
          </w:p>
        </w:tc>
        <w:tc>
          <w:tcPr>
            <w:tcW w:w="1501" w:type="dxa"/>
            <w:gridSpan w:val="5"/>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lef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行政运行</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3,895,950.54</w:t>
            </w:r>
          </w:p>
        </w:tc>
        <w:tc>
          <w:tcPr>
            <w:tcW w:w="1116" w:type="dxa"/>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3,500,194.82</w:t>
            </w:r>
          </w:p>
        </w:tc>
        <w:tc>
          <w:tcPr>
            <w:tcW w:w="1092" w:type="dxa"/>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1,313,875.00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1,667,921.71</w:t>
            </w:r>
          </w:p>
        </w:tc>
        <w:tc>
          <w:tcPr>
            <w:tcW w:w="966" w:type="dxa"/>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487,770.00</w:t>
            </w:r>
          </w:p>
        </w:tc>
        <w:tc>
          <w:tcPr>
            <w:tcW w:w="1019" w:type="dxa"/>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20,300.00</w:t>
            </w:r>
          </w:p>
        </w:tc>
        <w:tc>
          <w:tcPr>
            <w:tcW w:w="992" w:type="dxa"/>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4,068.16</w:t>
            </w:r>
          </w:p>
        </w:tc>
        <w:tc>
          <w:tcPr>
            <w:tcW w:w="966" w:type="dxa"/>
            <w:gridSpan w:val="2"/>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0.00</w:t>
            </w:r>
          </w:p>
        </w:tc>
        <w:tc>
          <w:tcPr>
            <w:tcW w:w="1160" w:type="dxa"/>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309.06</w:t>
            </w:r>
          </w:p>
        </w:tc>
        <w:tc>
          <w:tcPr>
            <w:tcW w:w="1134" w:type="dxa"/>
            <w:gridSpan w:val="3"/>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4,714.65</w:t>
            </w:r>
          </w:p>
        </w:tc>
        <w:tc>
          <w:tcPr>
            <w:tcW w:w="966" w:type="dxa"/>
            <w:gridSpan w:val="3"/>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0.00</w:t>
            </w:r>
          </w:p>
        </w:tc>
        <w:tc>
          <w:tcPr>
            <w:tcW w:w="1016" w:type="dxa"/>
            <w:gridSpan w:val="3"/>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1,236.24</w:t>
            </w:r>
          </w:p>
        </w:tc>
        <w:tc>
          <w:tcPr>
            <w:tcW w:w="222" w:type="dxa"/>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4"/>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4"/>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r>
      <w:tr w:rsidR="00874F3E" w:rsidRPr="00874F3E" w:rsidTr="003C0060">
        <w:trPr>
          <w:gridAfter w:val="36"/>
          <w:wAfter w:w="2059" w:type="dxa"/>
          <w:trHeight w:val="308"/>
        </w:trPr>
        <w:tc>
          <w:tcPr>
            <w:tcW w:w="93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74F3E" w:rsidRPr="00874F3E" w:rsidRDefault="00874F3E" w:rsidP="00874F3E">
            <w:pPr>
              <w:widowControl/>
              <w:jc w:val="lef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208</w:t>
            </w:r>
          </w:p>
        </w:tc>
        <w:tc>
          <w:tcPr>
            <w:tcW w:w="1501" w:type="dxa"/>
            <w:gridSpan w:val="5"/>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lef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社会保障和就业支出</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1,052,630.75</w:t>
            </w:r>
          </w:p>
        </w:tc>
        <w:tc>
          <w:tcPr>
            <w:tcW w:w="1116" w:type="dxa"/>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966,230.75</w:t>
            </w:r>
          </w:p>
        </w:tc>
        <w:tc>
          <w:tcPr>
            <w:tcW w:w="1092" w:type="dxa"/>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0.00</w:t>
            </w:r>
          </w:p>
        </w:tc>
        <w:tc>
          <w:tcPr>
            <w:tcW w:w="966" w:type="dxa"/>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0.00</w:t>
            </w:r>
          </w:p>
        </w:tc>
        <w:tc>
          <w:tcPr>
            <w:tcW w:w="1019" w:type="dxa"/>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461,027.07</w:t>
            </w:r>
          </w:p>
        </w:tc>
        <w:tc>
          <w:tcPr>
            <w:tcW w:w="966" w:type="dxa"/>
            <w:gridSpan w:val="2"/>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505,203.68</w:t>
            </w:r>
          </w:p>
        </w:tc>
        <w:tc>
          <w:tcPr>
            <w:tcW w:w="1160" w:type="dxa"/>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0.00</w:t>
            </w:r>
          </w:p>
        </w:tc>
        <w:tc>
          <w:tcPr>
            <w:tcW w:w="1134" w:type="dxa"/>
            <w:gridSpan w:val="3"/>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0.00</w:t>
            </w:r>
          </w:p>
        </w:tc>
        <w:tc>
          <w:tcPr>
            <w:tcW w:w="966" w:type="dxa"/>
            <w:gridSpan w:val="3"/>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0.00</w:t>
            </w:r>
          </w:p>
        </w:tc>
        <w:tc>
          <w:tcPr>
            <w:tcW w:w="1016" w:type="dxa"/>
            <w:gridSpan w:val="3"/>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0.00</w:t>
            </w:r>
          </w:p>
        </w:tc>
        <w:tc>
          <w:tcPr>
            <w:tcW w:w="222" w:type="dxa"/>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4"/>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4"/>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r>
      <w:tr w:rsidR="00874F3E" w:rsidRPr="00874F3E" w:rsidTr="003C0060">
        <w:trPr>
          <w:gridAfter w:val="36"/>
          <w:wAfter w:w="2059" w:type="dxa"/>
          <w:trHeight w:val="308"/>
        </w:trPr>
        <w:tc>
          <w:tcPr>
            <w:tcW w:w="93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74F3E" w:rsidRPr="00874F3E" w:rsidRDefault="00874F3E" w:rsidP="00874F3E">
            <w:pPr>
              <w:widowControl/>
              <w:jc w:val="lef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20805</w:t>
            </w:r>
          </w:p>
        </w:tc>
        <w:tc>
          <w:tcPr>
            <w:tcW w:w="1501" w:type="dxa"/>
            <w:gridSpan w:val="5"/>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lef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行政事业单位养老支出</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1,052,630.75</w:t>
            </w:r>
          </w:p>
        </w:tc>
        <w:tc>
          <w:tcPr>
            <w:tcW w:w="1116" w:type="dxa"/>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966,230.75</w:t>
            </w:r>
          </w:p>
        </w:tc>
        <w:tc>
          <w:tcPr>
            <w:tcW w:w="1092" w:type="dxa"/>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0.00</w:t>
            </w:r>
          </w:p>
        </w:tc>
        <w:tc>
          <w:tcPr>
            <w:tcW w:w="966" w:type="dxa"/>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0.00</w:t>
            </w:r>
          </w:p>
        </w:tc>
        <w:tc>
          <w:tcPr>
            <w:tcW w:w="1019" w:type="dxa"/>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461,027.07</w:t>
            </w:r>
          </w:p>
        </w:tc>
        <w:tc>
          <w:tcPr>
            <w:tcW w:w="966" w:type="dxa"/>
            <w:gridSpan w:val="2"/>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505,203.68</w:t>
            </w:r>
          </w:p>
        </w:tc>
        <w:tc>
          <w:tcPr>
            <w:tcW w:w="1160" w:type="dxa"/>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0.00</w:t>
            </w:r>
          </w:p>
        </w:tc>
        <w:tc>
          <w:tcPr>
            <w:tcW w:w="1134" w:type="dxa"/>
            <w:gridSpan w:val="3"/>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0.00</w:t>
            </w:r>
          </w:p>
        </w:tc>
        <w:tc>
          <w:tcPr>
            <w:tcW w:w="966" w:type="dxa"/>
            <w:gridSpan w:val="3"/>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0.00</w:t>
            </w:r>
          </w:p>
        </w:tc>
        <w:tc>
          <w:tcPr>
            <w:tcW w:w="1016" w:type="dxa"/>
            <w:gridSpan w:val="3"/>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0.00</w:t>
            </w:r>
          </w:p>
        </w:tc>
        <w:tc>
          <w:tcPr>
            <w:tcW w:w="222" w:type="dxa"/>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4"/>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4"/>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r>
      <w:tr w:rsidR="00874F3E" w:rsidRPr="00874F3E" w:rsidTr="003C0060">
        <w:trPr>
          <w:gridAfter w:val="36"/>
          <w:wAfter w:w="2059" w:type="dxa"/>
          <w:trHeight w:val="308"/>
        </w:trPr>
        <w:tc>
          <w:tcPr>
            <w:tcW w:w="93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74F3E" w:rsidRPr="00874F3E" w:rsidRDefault="00874F3E" w:rsidP="00874F3E">
            <w:pPr>
              <w:widowControl/>
              <w:jc w:val="lef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2080501</w:t>
            </w:r>
          </w:p>
        </w:tc>
        <w:tc>
          <w:tcPr>
            <w:tcW w:w="1501" w:type="dxa"/>
            <w:gridSpan w:val="5"/>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lef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 xml:space="preserve"> 行政单位离退休</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86,400.00</w:t>
            </w:r>
          </w:p>
        </w:tc>
        <w:tc>
          <w:tcPr>
            <w:tcW w:w="1116" w:type="dxa"/>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0.00</w:t>
            </w:r>
          </w:p>
        </w:tc>
        <w:tc>
          <w:tcPr>
            <w:tcW w:w="1092" w:type="dxa"/>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0.00</w:t>
            </w:r>
          </w:p>
        </w:tc>
        <w:tc>
          <w:tcPr>
            <w:tcW w:w="966" w:type="dxa"/>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0.00</w:t>
            </w:r>
          </w:p>
        </w:tc>
        <w:tc>
          <w:tcPr>
            <w:tcW w:w="1019" w:type="dxa"/>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0.00</w:t>
            </w:r>
          </w:p>
        </w:tc>
        <w:tc>
          <w:tcPr>
            <w:tcW w:w="966" w:type="dxa"/>
            <w:gridSpan w:val="2"/>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0.00</w:t>
            </w:r>
          </w:p>
        </w:tc>
        <w:tc>
          <w:tcPr>
            <w:tcW w:w="1160" w:type="dxa"/>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0.00</w:t>
            </w:r>
          </w:p>
        </w:tc>
        <w:tc>
          <w:tcPr>
            <w:tcW w:w="1134" w:type="dxa"/>
            <w:gridSpan w:val="3"/>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0.00</w:t>
            </w:r>
          </w:p>
        </w:tc>
        <w:tc>
          <w:tcPr>
            <w:tcW w:w="966" w:type="dxa"/>
            <w:gridSpan w:val="3"/>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0.00</w:t>
            </w:r>
          </w:p>
        </w:tc>
        <w:tc>
          <w:tcPr>
            <w:tcW w:w="1016" w:type="dxa"/>
            <w:gridSpan w:val="3"/>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0.00</w:t>
            </w:r>
          </w:p>
        </w:tc>
        <w:tc>
          <w:tcPr>
            <w:tcW w:w="222" w:type="dxa"/>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4"/>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4"/>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r>
      <w:tr w:rsidR="00874F3E" w:rsidRPr="00874F3E" w:rsidTr="003C0060">
        <w:trPr>
          <w:gridAfter w:val="36"/>
          <w:wAfter w:w="2059" w:type="dxa"/>
          <w:trHeight w:val="308"/>
        </w:trPr>
        <w:tc>
          <w:tcPr>
            <w:tcW w:w="93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74F3E" w:rsidRPr="00874F3E" w:rsidRDefault="00874F3E" w:rsidP="00874F3E">
            <w:pPr>
              <w:widowControl/>
              <w:jc w:val="lef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2080505</w:t>
            </w:r>
          </w:p>
        </w:tc>
        <w:tc>
          <w:tcPr>
            <w:tcW w:w="1501" w:type="dxa"/>
            <w:gridSpan w:val="5"/>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lef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 xml:space="preserve">  机关事业单位基本养老保险缴费支出</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461,027.07</w:t>
            </w:r>
          </w:p>
        </w:tc>
        <w:tc>
          <w:tcPr>
            <w:tcW w:w="1116" w:type="dxa"/>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461,027.07</w:t>
            </w:r>
          </w:p>
        </w:tc>
        <w:tc>
          <w:tcPr>
            <w:tcW w:w="1092" w:type="dxa"/>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0.00</w:t>
            </w:r>
          </w:p>
        </w:tc>
        <w:tc>
          <w:tcPr>
            <w:tcW w:w="966" w:type="dxa"/>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0.00</w:t>
            </w:r>
          </w:p>
        </w:tc>
        <w:tc>
          <w:tcPr>
            <w:tcW w:w="1019" w:type="dxa"/>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461,027.07</w:t>
            </w:r>
          </w:p>
        </w:tc>
        <w:tc>
          <w:tcPr>
            <w:tcW w:w="966" w:type="dxa"/>
            <w:gridSpan w:val="2"/>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0.00</w:t>
            </w:r>
          </w:p>
        </w:tc>
        <w:tc>
          <w:tcPr>
            <w:tcW w:w="1160" w:type="dxa"/>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0.00</w:t>
            </w:r>
          </w:p>
        </w:tc>
        <w:tc>
          <w:tcPr>
            <w:tcW w:w="1134" w:type="dxa"/>
            <w:gridSpan w:val="3"/>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0.00</w:t>
            </w:r>
          </w:p>
        </w:tc>
        <w:tc>
          <w:tcPr>
            <w:tcW w:w="966" w:type="dxa"/>
            <w:gridSpan w:val="3"/>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0.00</w:t>
            </w:r>
          </w:p>
        </w:tc>
        <w:tc>
          <w:tcPr>
            <w:tcW w:w="1016" w:type="dxa"/>
            <w:gridSpan w:val="3"/>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0.00</w:t>
            </w:r>
          </w:p>
        </w:tc>
        <w:tc>
          <w:tcPr>
            <w:tcW w:w="222" w:type="dxa"/>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4"/>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4"/>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r>
      <w:tr w:rsidR="00874F3E" w:rsidRPr="00874F3E" w:rsidTr="003C0060">
        <w:trPr>
          <w:gridAfter w:val="36"/>
          <w:wAfter w:w="2059" w:type="dxa"/>
          <w:trHeight w:val="308"/>
        </w:trPr>
        <w:tc>
          <w:tcPr>
            <w:tcW w:w="93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74F3E" w:rsidRPr="00874F3E" w:rsidRDefault="00874F3E" w:rsidP="00874F3E">
            <w:pPr>
              <w:widowControl/>
              <w:jc w:val="lef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2080506</w:t>
            </w:r>
          </w:p>
        </w:tc>
        <w:tc>
          <w:tcPr>
            <w:tcW w:w="1501" w:type="dxa"/>
            <w:gridSpan w:val="5"/>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lef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 xml:space="preserve">  机关事业单位职业年金缴费支出</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505,203.68</w:t>
            </w:r>
          </w:p>
        </w:tc>
        <w:tc>
          <w:tcPr>
            <w:tcW w:w="1116" w:type="dxa"/>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505,203.68</w:t>
            </w:r>
          </w:p>
        </w:tc>
        <w:tc>
          <w:tcPr>
            <w:tcW w:w="1092" w:type="dxa"/>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0.00</w:t>
            </w:r>
          </w:p>
        </w:tc>
        <w:tc>
          <w:tcPr>
            <w:tcW w:w="966" w:type="dxa"/>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0.00</w:t>
            </w:r>
          </w:p>
        </w:tc>
        <w:tc>
          <w:tcPr>
            <w:tcW w:w="1019" w:type="dxa"/>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0.00</w:t>
            </w:r>
          </w:p>
        </w:tc>
        <w:tc>
          <w:tcPr>
            <w:tcW w:w="966" w:type="dxa"/>
            <w:gridSpan w:val="2"/>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505,203.68</w:t>
            </w:r>
          </w:p>
        </w:tc>
        <w:tc>
          <w:tcPr>
            <w:tcW w:w="1160" w:type="dxa"/>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0.00</w:t>
            </w:r>
          </w:p>
        </w:tc>
        <w:tc>
          <w:tcPr>
            <w:tcW w:w="1134" w:type="dxa"/>
            <w:gridSpan w:val="3"/>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0.00</w:t>
            </w:r>
          </w:p>
        </w:tc>
        <w:tc>
          <w:tcPr>
            <w:tcW w:w="966" w:type="dxa"/>
            <w:gridSpan w:val="3"/>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0.00</w:t>
            </w:r>
          </w:p>
        </w:tc>
        <w:tc>
          <w:tcPr>
            <w:tcW w:w="1016" w:type="dxa"/>
            <w:gridSpan w:val="3"/>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0.00</w:t>
            </w:r>
          </w:p>
        </w:tc>
        <w:tc>
          <w:tcPr>
            <w:tcW w:w="222" w:type="dxa"/>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4"/>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4"/>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r>
      <w:tr w:rsidR="00874F3E" w:rsidRPr="00874F3E" w:rsidTr="003C0060">
        <w:trPr>
          <w:gridAfter w:val="36"/>
          <w:wAfter w:w="2059" w:type="dxa"/>
          <w:trHeight w:val="308"/>
        </w:trPr>
        <w:tc>
          <w:tcPr>
            <w:tcW w:w="93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74F3E" w:rsidRPr="00874F3E" w:rsidRDefault="00874F3E" w:rsidP="00874F3E">
            <w:pPr>
              <w:widowControl/>
              <w:jc w:val="lef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210</w:t>
            </w:r>
          </w:p>
        </w:tc>
        <w:tc>
          <w:tcPr>
            <w:tcW w:w="1501" w:type="dxa"/>
            <w:gridSpan w:val="5"/>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lef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卫生健康支出</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212,215.15</w:t>
            </w:r>
          </w:p>
        </w:tc>
        <w:tc>
          <w:tcPr>
            <w:tcW w:w="1116" w:type="dxa"/>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212,215.15</w:t>
            </w:r>
          </w:p>
        </w:tc>
        <w:tc>
          <w:tcPr>
            <w:tcW w:w="1092" w:type="dxa"/>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0.00</w:t>
            </w:r>
          </w:p>
        </w:tc>
        <w:tc>
          <w:tcPr>
            <w:tcW w:w="966" w:type="dxa"/>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0.00</w:t>
            </w:r>
          </w:p>
        </w:tc>
        <w:tc>
          <w:tcPr>
            <w:tcW w:w="1019" w:type="dxa"/>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0.00</w:t>
            </w:r>
          </w:p>
        </w:tc>
        <w:tc>
          <w:tcPr>
            <w:tcW w:w="966" w:type="dxa"/>
            <w:gridSpan w:val="2"/>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0.00</w:t>
            </w:r>
          </w:p>
        </w:tc>
        <w:tc>
          <w:tcPr>
            <w:tcW w:w="1160" w:type="dxa"/>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172,795.48</w:t>
            </w:r>
          </w:p>
        </w:tc>
        <w:tc>
          <w:tcPr>
            <w:tcW w:w="1134" w:type="dxa"/>
            <w:gridSpan w:val="3"/>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39,419.67</w:t>
            </w:r>
          </w:p>
        </w:tc>
        <w:tc>
          <w:tcPr>
            <w:tcW w:w="992" w:type="dxa"/>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0.00</w:t>
            </w:r>
          </w:p>
        </w:tc>
        <w:tc>
          <w:tcPr>
            <w:tcW w:w="966" w:type="dxa"/>
            <w:gridSpan w:val="3"/>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0.00</w:t>
            </w:r>
          </w:p>
        </w:tc>
        <w:tc>
          <w:tcPr>
            <w:tcW w:w="1016" w:type="dxa"/>
            <w:gridSpan w:val="3"/>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0.00</w:t>
            </w:r>
          </w:p>
        </w:tc>
        <w:tc>
          <w:tcPr>
            <w:tcW w:w="222" w:type="dxa"/>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4"/>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4"/>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r>
      <w:tr w:rsidR="00874F3E" w:rsidRPr="00874F3E" w:rsidTr="003C0060">
        <w:trPr>
          <w:gridAfter w:val="36"/>
          <w:wAfter w:w="2059" w:type="dxa"/>
          <w:trHeight w:val="308"/>
        </w:trPr>
        <w:tc>
          <w:tcPr>
            <w:tcW w:w="93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74F3E" w:rsidRPr="00874F3E" w:rsidRDefault="00874F3E" w:rsidP="00874F3E">
            <w:pPr>
              <w:widowControl/>
              <w:jc w:val="lef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21011</w:t>
            </w:r>
          </w:p>
        </w:tc>
        <w:tc>
          <w:tcPr>
            <w:tcW w:w="1501" w:type="dxa"/>
            <w:gridSpan w:val="5"/>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lef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行政事业单位医疗</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212,215.15</w:t>
            </w:r>
          </w:p>
        </w:tc>
        <w:tc>
          <w:tcPr>
            <w:tcW w:w="1116" w:type="dxa"/>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212,215.15</w:t>
            </w:r>
          </w:p>
        </w:tc>
        <w:tc>
          <w:tcPr>
            <w:tcW w:w="1092" w:type="dxa"/>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0.00</w:t>
            </w:r>
          </w:p>
        </w:tc>
        <w:tc>
          <w:tcPr>
            <w:tcW w:w="966" w:type="dxa"/>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0.00</w:t>
            </w:r>
          </w:p>
        </w:tc>
        <w:tc>
          <w:tcPr>
            <w:tcW w:w="1019" w:type="dxa"/>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0.00</w:t>
            </w:r>
          </w:p>
        </w:tc>
        <w:tc>
          <w:tcPr>
            <w:tcW w:w="966" w:type="dxa"/>
            <w:gridSpan w:val="2"/>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0.00</w:t>
            </w:r>
          </w:p>
        </w:tc>
        <w:tc>
          <w:tcPr>
            <w:tcW w:w="1160" w:type="dxa"/>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172,795.48</w:t>
            </w:r>
          </w:p>
        </w:tc>
        <w:tc>
          <w:tcPr>
            <w:tcW w:w="1134" w:type="dxa"/>
            <w:gridSpan w:val="3"/>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39,419.67</w:t>
            </w:r>
          </w:p>
        </w:tc>
        <w:tc>
          <w:tcPr>
            <w:tcW w:w="992" w:type="dxa"/>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0.00</w:t>
            </w:r>
          </w:p>
        </w:tc>
        <w:tc>
          <w:tcPr>
            <w:tcW w:w="966" w:type="dxa"/>
            <w:gridSpan w:val="3"/>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0.00</w:t>
            </w:r>
          </w:p>
        </w:tc>
        <w:tc>
          <w:tcPr>
            <w:tcW w:w="1016" w:type="dxa"/>
            <w:gridSpan w:val="3"/>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0.00</w:t>
            </w:r>
          </w:p>
        </w:tc>
        <w:tc>
          <w:tcPr>
            <w:tcW w:w="222" w:type="dxa"/>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4"/>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4"/>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r>
      <w:tr w:rsidR="00874F3E" w:rsidRPr="00874F3E" w:rsidTr="003C0060">
        <w:trPr>
          <w:gridAfter w:val="36"/>
          <w:wAfter w:w="2059" w:type="dxa"/>
          <w:trHeight w:val="308"/>
        </w:trPr>
        <w:tc>
          <w:tcPr>
            <w:tcW w:w="93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74F3E" w:rsidRPr="00874F3E" w:rsidRDefault="00874F3E" w:rsidP="00874F3E">
            <w:pPr>
              <w:widowControl/>
              <w:jc w:val="lef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2101101</w:t>
            </w:r>
          </w:p>
        </w:tc>
        <w:tc>
          <w:tcPr>
            <w:tcW w:w="1501" w:type="dxa"/>
            <w:gridSpan w:val="5"/>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lef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 xml:space="preserve"> 行政单位医疗</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172,795.48</w:t>
            </w:r>
          </w:p>
        </w:tc>
        <w:tc>
          <w:tcPr>
            <w:tcW w:w="1116" w:type="dxa"/>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172,795.48</w:t>
            </w:r>
          </w:p>
        </w:tc>
        <w:tc>
          <w:tcPr>
            <w:tcW w:w="1092" w:type="dxa"/>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0.00</w:t>
            </w:r>
          </w:p>
        </w:tc>
        <w:tc>
          <w:tcPr>
            <w:tcW w:w="966" w:type="dxa"/>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0.00</w:t>
            </w:r>
          </w:p>
        </w:tc>
        <w:tc>
          <w:tcPr>
            <w:tcW w:w="1019" w:type="dxa"/>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0.00</w:t>
            </w:r>
          </w:p>
        </w:tc>
        <w:tc>
          <w:tcPr>
            <w:tcW w:w="966" w:type="dxa"/>
            <w:gridSpan w:val="2"/>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0.00</w:t>
            </w:r>
          </w:p>
        </w:tc>
        <w:tc>
          <w:tcPr>
            <w:tcW w:w="1160" w:type="dxa"/>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172,795.48</w:t>
            </w:r>
          </w:p>
        </w:tc>
        <w:tc>
          <w:tcPr>
            <w:tcW w:w="1134" w:type="dxa"/>
            <w:gridSpan w:val="3"/>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0.00</w:t>
            </w:r>
          </w:p>
        </w:tc>
        <w:tc>
          <w:tcPr>
            <w:tcW w:w="966" w:type="dxa"/>
            <w:gridSpan w:val="3"/>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0.00</w:t>
            </w:r>
          </w:p>
        </w:tc>
        <w:tc>
          <w:tcPr>
            <w:tcW w:w="1016" w:type="dxa"/>
            <w:gridSpan w:val="3"/>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0.00</w:t>
            </w:r>
          </w:p>
        </w:tc>
        <w:tc>
          <w:tcPr>
            <w:tcW w:w="222" w:type="dxa"/>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4"/>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4"/>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r>
      <w:tr w:rsidR="00874F3E" w:rsidRPr="00874F3E" w:rsidTr="003C0060">
        <w:trPr>
          <w:gridAfter w:val="36"/>
          <w:wAfter w:w="2059" w:type="dxa"/>
          <w:trHeight w:val="308"/>
        </w:trPr>
        <w:tc>
          <w:tcPr>
            <w:tcW w:w="93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74F3E" w:rsidRPr="00874F3E" w:rsidRDefault="00874F3E" w:rsidP="00874F3E">
            <w:pPr>
              <w:widowControl/>
              <w:jc w:val="lef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2101103</w:t>
            </w:r>
          </w:p>
        </w:tc>
        <w:tc>
          <w:tcPr>
            <w:tcW w:w="1501" w:type="dxa"/>
            <w:gridSpan w:val="5"/>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lef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 xml:space="preserve">  公务员医疗补助</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39,419.67</w:t>
            </w:r>
          </w:p>
        </w:tc>
        <w:tc>
          <w:tcPr>
            <w:tcW w:w="1116" w:type="dxa"/>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39,419.67</w:t>
            </w:r>
          </w:p>
        </w:tc>
        <w:tc>
          <w:tcPr>
            <w:tcW w:w="1092" w:type="dxa"/>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0.00</w:t>
            </w:r>
          </w:p>
        </w:tc>
        <w:tc>
          <w:tcPr>
            <w:tcW w:w="966" w:type="dxa"/>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0.00</w:t>
            </w:r>
          </w:p>
        </w:tc>
        <w:tc>
          <w:tcPr>
            <w:tcW w:w="1019" w:type="dxa"/>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0.00</w:t>
            </w:r>
          </w:p>
        </w:tc>
        <w:tc>
          <w:tcPr>
            <w:tcW w:w="966" w:type="dxa"/>
            <w:gridSpan w:val="2"/>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0.00</w:t>
            </w:r>
          </w:p>
        </w:tc>
        <w:tc>
          <w:tcPr>
            <w:tcW w:w="1160" w:type="dxa"/>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0.00</w:t>
            </w:r>
          </w:p>
        </w:tc>
        <w:tc>
          <w:tcPr>
            <w:tcW w:w="1134" w:type="dxa"/>
            <w:gridSpan w:val="3"/>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39,419.67</w:t>
            </w:r>
          </w:p>
        </w:tc>
        <w:tc>
          <w:tcPr>
            <w:tcW w:w="992" w:type="dxa"/>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0.00</w:t>
            </w:r>
          </w:p>
        </w:tc>
        <w:tc>
          <w:tcPr>
            <w:tcW w:w="966" w:type="dxa"/>
            <w:gridSpan w:val="3"/>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0.00</w:t>
            </w:r>
          </w:p>
        </w:tc>
        <w:tc>
          <w:tcPr>
            <w:tcW w:w="1016" w:type="dxa"/>
            <w:gridSpan w:val="3"/>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0.00</w:t>
            </w:r>
          </w:p>
        </w:tc>
        <w:tc>
          <w:tcPr>
            <w:tcW w:w="222" w:type="dxa"/>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4"/>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4"/>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r>
      <w:tr w:rsidR="00874F3E" w:rsidRPr="00874F3E" w:rsidTr="003C0060">
        <w:trPr>
          <w:gridAfter w:val="36"/>
          <w:wAfter w:w="2059" w:type="dxa"/>
          <w:trHeight w:val="308"/>
        </w:trPr>
        <w:tc>
          <w:tcPr>
            <w:tcW w:w="93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74F3E" w:rsidRPr="00874F3E" w:rsidRDefault="00874F3E" w:rsidP="00874F3E">
            <w:pPr>
              <w:widowControl/>
              <w:jc w:val="lef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221</w:t>
            </w:r>
          </w:p>
        </w:tc>
        <w:tc>
          <w:tcPr>
            <w:tcW w:w="1501" w:type="dxa"/>
            <w:gridSpan w:val="5"/>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lef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住房保障支出</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570,400.83</w:t>
            </w:r>
          </w:p>
        </w:tc>
        <w:tc>
          <w:tcPr>
            <w:tcW w:w="1116" w:type="dxa"/>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570,400.83</w:t>
            </w:r>
          </w:p>
        </w:tc>
        <w:tc>
          <w:tcPr>
            <w:tcW w:w="1092" w:type="dxa"/>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142,267.83</w:t>
            </w:r>
          </w:p>
        </w:tc>
        <w:tc>
          <w:tcPr>
            <w:tcW w:w="966" w:type="dxa"/>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0.00</w:t>
            </w:r>
          </w:p>
        </w:tc>
        <w:tc>
          <w:tcPr>
            <w:tcW w:w="1019" w:type="dxa"/>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0.00</w:t>
            </w:r>
          </w:p>
        </w:tc>
        <w:tc>
          <w:tcPr>
            <w:tcW w:w="966" w:type="dxa"/>
            <w:gridSpan w:val="2"/>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0.00</w:t>
            </w:r>
          </w:p>
        </w:tc>
        <w:tc>
          <w:tcPr>
            <w:tcW w:w="1160" w:type="dxa"/>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0.00</w:t>
            </w:r>
          </w:p>
        </w:tc>
        <w:tc>
          <w:tcPr>
            <w:tcW w:w="1134" w:type="dxa"/>
            <w:gridSpan w:val="3"/>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0.00</w:t>
            </w:r>
          </w:p>
        </w:tc>
        <w:tc>
          <w:tcPr>
            <w:tcW w:w="966" w:type="dxa"/>
            <w:gridSpan w:val="3"/>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428,133.00</w:t>
            </w:r>
          </w:p>
        </w:tc>
        <w:tc>
          <w:tcPr>
            <w:tcW w:w="1016" w:type="dxa"/>
            <w:gridSpan w:val="3"/>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0.00</w:t>
            </w:r>
          </w:p>
        </w:tc>
        <w:tc>
          <w:tcPr>
            <w:tcW w:w="222" w:type="dxa"/>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4"/>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4"/>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r>
      <w:tr w:rsidR="00874F3E" w:rsidRPr="00874F3E" w:rsidTr="003C0060">
        <w:trPr>
          <w:gridAfter w:val="36"/>
          <w:wAfter w:w="2059" w:type="dxa"/>
          <w:trHeight w:val="308"/>
        </w:trPr>
        <w:tc>
          <w:tcPr>
            <w:tcW w:w="93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74F3E" w:rsidRPr="00874F3E" w:rsidRDefault="00874F3E" w:rsidP="00874F3E">
            <w:pPr>
              <w:widowControl/>
              <w:jc w:val="lef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22102</w:t>
            </w:r>
          </w:p>
        </w:tc>
        <w:tc>
          <w:tcPr>
            <w:tcW w:w="1501" w:type="dxa"/>
            <w:gridSpan w:val="5"/>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lef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住房改革支出</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570,400.83</w:t>
            </w:r>
          </w:p>
        </w:tc>
        <w:tc>
          <w:tcPr>
            <w:tcW w:w="1116" w:type="dxa"/>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570,400.83</w:t>
            </w:r>
          </w:p>
        </w:tc>
        <w:tc>
          <w:tcPr>
            <w:tcW w:w="1092" w:type="dxa"/>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142,267.83</w:t>
            </w:r>
          </w:p>
        </w:tc>
        <w:tc>
          <w:tcPr>
            <w:tcW w:w="966" w:type="dxa"/>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0.00</w:t>
            </w:r>
          </w:p>
        </w:tc>
        <w:tc>
          <w:tcPr>
            <w:tcW w:w="1019" w:type="dxa"/>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0.00</w:t>
            </w:r>
          </w:p>
        </w:tc>
        <w:tc>
          <w:tcPr>
            <w:tcW w:w="966" w:type="dxa"/>
            <w:gridSpan w:val="2"/>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0.00</w:t>
            </w:r>
          </w:p>
        </w:tc>
        <w:tc>
          <w:tcPr>
            <w:tcW w:w="1160" w:type="dxa"/>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0.00</w:t>
            </w:r>
          </w:p>
        </w:tc>
        <w:tc>
          <w:tcPr>
            <w:tcW w:w="1134" w:type="dxa"/>
            <w:gridSpan w:val="3"/>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0.00</w:t>
            </w:r>
          </w:p>
        </w:tc>
        <w:tc>
          <w:tcPr>
            <w:tcW w:w="966" w:type="dxa"/>
            <w:gridSpan w:val="3"/>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428,133.00</w:t>
            </w:r>
          </w:p>
        </w:tc>
        <w:tc>
          <w:tcPr>
            <w:tcW w:w="1016" w:type="dxa"/>
            <w:gridSpan w:val="3"/>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0.00</w:t>
            </w:r>
          </w:p>
        </w:tc>
        <w:tc>
          <w:tcPr>
            <w:tcW w:w="222" w:type="dxa"/>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4"/>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4"/>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r>
      <w:tr w:rsidR="00874F3E" w:rsidRPr="00874F3E" w:rsidTr="003C0060">
        <w:trPr>
          <w:gridAfter w:val="36"/>
          <w:wAfter w:w="2059" w:type="dxa"/>
          <w:trHeight w:val="308"/>
        </w:trPr>
        <w:tc>
          <w:tcPr>
            <w:tcW w:w="93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74F3E" w:rsidRPr="00874F3E" w:rsidRDefault="00874F3E" w:rsidP="00874F3E">
            <w:pPr>
              <w:widowControl/>
              <w:jc w:val="lef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2210201</w:t>
            </w:r>
          </w:p>
        </w:tc>
        <w:tc>
          <w:tcPr>
            <w:tcW w:w="1501" w:type="dxa"/>
            <w:gridSpan w:val="5"/>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lef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 xml:space="preserve">  住房公积金</w:t>
            </w:r>
          </w:p>
        </w:tc>
        <w:tc>
          <w:tcPr>
            <w:tcW w:w="1116" w:type="dxa"/>
            <w:gridSpan w:val="2"/>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428,133.00</w:t>
            </w:r>
          </w:p>
        </w:tc>
        <w:tc>
          <w:tcPr>
            <w:tcW w:w="1116" w:type="dxa"/>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428,133.00</w:t>
            </w:r>
          </w:p>
        </w:tc>
        <w:tc>
          <w:tcPr>
            <w:tcW w:w="1092" w:type="dxa"/>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0.00</w:t>
            </w:r>
          </w:p>
        </w:tc>
        <w:tc>
          <w:tcPr>
            <w:tcW w:w="966" w:type="dxa"/>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0.00</w:t>
            </w:r>
          </w:p>
        </w:tc>
        <w:tc>
          <w:tcPr>
            <w:tcW w:w="1019" w:type="dxa"/>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0.00</w:t>
            </w:r>
          </w:p>
        </w:tc>
        <w:tc>
          <w:tcPr>
            <w:tcW w:w="966" w:type="dxa"/>
            <w:gridSpan w:val="2"/>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0.00</w:t>
            </w:r>
          </w:p>
        </w:tc>
        <w:tc>
          <w:tcPr>
            <w:tcW w:w="1160" w:type="dxa"/>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0.00</w:t>
            </w:r>
          </w:p>
        </w:tc>
        <w:tc>
          <w:tcPr>
            <w:tcW w:w="1134" w:type="dxa"/>
            <w:gridSpan w:val="3"/>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0.00</w:t>
            </w:r>
          </w:p>
        </w:tc>
        <w:tc>
          <w:tcPr>
            <w:tcW w:w="966" w:type="dxa"/>
            <w:gridSpan w:val="3"/>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428,133.00</w:t>
            </w:r>
          </w:p>
        </w:tc>
        <w:tc>
          <w:tcPr>
            <w:tcW w:w="1016" w:type="dxa"/>
            <w:gridSpan w:val="3"/>
            <w:tcBorders>
              <w:top w:val="nil"/>
              <w:left w:val="nil"/>
              <w:bottom w:val="single" w:sz="4"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0.00</w:t>
            </w:r>
          </w:p>
        </w:tc>
        <w:tc>
          <w:tcPr>
            <w:tcW w:w="222" w:type="dxa"/>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4"/>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4"/>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r>
      <w:tr w:rsidR="00874F3E" w:rsidRPr="00874F3E" w:rsidTr="003C0060">
        <w:trPr>
          <w:gridAfter w:val="36"/>
          <w:wAfter w:w="2059" w:type="dxa"/>
          <w:trHeight w:val="308"/>
        </w:trPr>
        <w:tc>
          <w:tcPr>
            <w:tcW w:w="938" w:type="dxa"/>
            <w:gridSpan w:val="3"/>
            <w:tcBorders>
              <w:top w:val="nil"/>
              <w:left w:val="single" w:sz="4" w:space="0" w:color="000000"/>
              <w:bottom w:val="single" w:sz="8" w:space="0" w:color="000000"/>
              <w:right w:val="single" w:sz="4" w:space="0" w:color="000000"/>
            </w:tcBorders>
            <w:shd w:val="clear" w:color="auto" w:fill="auto"/>
            <w:noWrap/>
            <w:vAlign w:val="center"/>
            <w:hideMark/>
          </w:tcPr>
          <w:p w:rsidR="00874F3E" w:rsidRPr="00874F3E" w:rsidRDefault="00874F3E" w:rsidP="00874F3E">
            <w:pPr>
              <w:widowControl/>
              <w:jc w:val="lef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2210203</w:t>
            </w:r>
          </w:p>
        </w:tc>
        <w:tc>
          <w:tcPr>
            <w:tcW w:w="1501" w:type="dxa"/>
            <w:gridSpan w:val="5"/>
            <w:tcBorders>
              <w:top w:val="nil"/>
              <w:left w:val="nil"/>
              <w:bottom w:val="single" w:sz="8" w:space="0" w:color="000000"/>
              <w:right w:val="single" w:sz="4" w:space="0" w:color="000000"/>
            </w:tcBorders>
            <w:shd w:val="clear" w:color="auto" w:fill="auto"/>
            <w:noWrap/>
            <w:vAlign w:val="center"/>
            <w:hideMark/>
          </w:tcPr>
          <w:p w:rsidR="00874F3E" w:rsidRPr="00874F3E" w:rsidRDefault="00874F3E" w:rsidP="00874F3E">
            <w:pPr>
              <w:widowControl/>
              <w:jc w:val="lef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 xml:space="preserve">  购房补贴</w:t>
            </w:r>
          </w:p>
        </w:tc>
        <w:tc>
          <w:tcPr>
            <w:tcW w:w="1116" w:type="dxa"/>
            <w:gridSpan w:val="2"/>
            <w:tcBorders>
              <w:top w:val="nil"/>
              <w:left w:val="nil"/>
              <w:bottom w:val="single" w:sz="8"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142,267.83</w:t>
            </w:r>
          </w:p>
        </w:tc>
        <w:tc>
          <w:tcPr>
            <w:tcW w:w="1116" w:type="dxa"/>
            <w:tcBorders>
              <w:top w:val="nil"/>
              <w:left w:val="nil"/>
              <w:bottom w:val="single" w:sz="8"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142,267.83</w:t>
            </w:r>
          </w:p>
        </w:tc>
        <w:tc>
          <w:tcPr>
            <w:tcW w:w="1092" w:type="dxa"/>
            <w:tcBorders>
              <w:top w:val="nil"/>
              <w:left w:val="nil"/>
              <w:bottom w:val="single" w:sz="8"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0.00</w:t>
            </w:r>
          </w:p>
        </w:tc>
        <w:tc>
          <w:tcPr>
            <w:tcW w:w="1134" w:type="dxa"/>
            <w:gridSpan w:val="2"/>
            <w:tcBorders>
              <w:top w:val="nil"/>
              <w:left w:val="nil"/>
              <w:bottom w:val="single" w:sz="8"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142,267.83</w:t>
            </w:r>
          </w:p>
        </w:tc>
        <w:tc>
          <w:tcPr>
            <w:tcW w:w="966" w:type="dxa"/>
            <w:tcBorders>
              <w:top w:val="nil"/>
              <w:left w:val="nil"/>
              <w:bottom w:val="single" w:sz="8"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0.00</w:t>
            </w:r>
          </w:p>
        </w:tc>
        <w:tc>
          <w:tcPr>
            <w:tcW w:w="1019" w:type="dxa"/>
            <w:tcBorders>
              <w:top w:val="nil"/>
              <w:left w:val="nil"/>
              <w:bottom w:val="single" w:sz="8"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0.00</w:t>
            </w:r>
          </w:p>
        </w:tc>
        <w:tc>
          <w:tcPr>
            <w:tcW w:w="992" w:type="dxa"/>
            <w:tcBorders>
              <w:top w:val="nil"/>
              <w:left w:val="nil"/>
              <w:bottom w:val="single" w:sz="8"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0.00</w:t>
            </w:r>
          </w:p>
        </w:tc>
        <w:tc>
          <w:tcPr>
            <w:tcW w:w="966" w:type="dxa"/>
            <w:gridSpan w:val="2"/>
            <w:tcBorders>
              <w:top w:val="nil"/>
              <w:left w:val="nil"/>
              <w:bottom w:val="single" w:sz="8"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0.00</w:t>
            </w:r>
          </w:p>
        </w:tc>
        <w:tc>
          <w:tcPr>
            <w:tcW w:w="1160" w:type="dxa"/>
            <w:tcBorders>
              <w:top w:val="nil"/>
              <w:left w:val="nil"/>
              <w:bottom w:val="single" w:sz="8"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0.00</w:t>
            </w:r>
          </w:p>
        </w:tc>
        <w:tc>
          <w:tcPr>
            <w:tcW w:w="1134" w:type="dxa"/>
            <w:gridSpan w:val="3"/>
            <w:tcBorders>
              <w:top w:val="nil"/>
              <w:left w:val="nil"/>
              <w:bottom w:val="single" w:sz="8"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0.00</w:t>
            </w:r>
          </w:p>
        </w:tc>
        <w:tc>
          <w:tcPr>
            <w:tcW w:w="992" w:type="dxa"/>
            <w:tcBorders>
              <w:top w:val="nil"/>
              <w:left w:val="nil"/>
              <w:bottom w:val="single" w:sz="8"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0.00</w:t>
            </w:r>
          </w:p>
        </w:tc>
        <w:tc>
          <w:tcPr>
            <w:tcW w:w="966" w:type="dxa"/>
            <w:gridSpan w:val="3"/>
            <w:tcBorders>
              <w:top w:val="nil"/>
              <w:left w:val="nil"/>
              <w:bottom w:val="single" w:sz="8"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0.00</w:t>
            </w:r>
          </w:p>
        </w:tc>
        <w:tc>
          <w:tcPr>
            <w:tcW w:w="1016" w:type="dxa"/>
            <w:gridSpan w:val="3"/>
            <w:tcBorders>
              <w:top w:val="nil"/>
              <w:left w:val="nil"/>
              <w:bottom w:val="single" w:sz="8" w:space="0" w:color="000000"/>
              <w:right w:val="single" w:sz="4" w:space="0" w:color="000000"/>
            </w:tcBorders>
            <w:shd w:val="clear" w:color="auto" w:fill="auto"/>
            <w:noWrap/>
            <w:vAlign w:val="center"/>
            <w:hideMark/>
          </w:tcPr>
          <w:p w:rsidR="00874F3E" w:rsidRPr="00874F3E" w:rsidRDefault="00874F3E" w:rsidP="00874F3E">
            <w:pPr>
              <w:widowControl/>
              <w:jc w:val="right"/>
              <w:rPr>
                <w:rFonts w:ascii="宋体" w:eastAsia="宋体" w:hAnsi="宋体" w:cs="Arial"/>
                <w:color w:val="000000"/>
                <w:kern w:val="0"/>
                <w:sz w:val="15"/>
                <w:szCs w:val="15"/>
              </w:rPr>
            </w:pPr>
            <w:r w:rsidRPr="00874F3E">
              <w:rPr>
                <w:rFonts w:ascii="宋体" w:eastAsia="宋体" w:hAnsi="宋体" w:cs="Arial" w:hint="eastAsia"/>
                <w:color w:val="000000"/>
                <w:kern w:val="0"/>
                <w:sz w:val="15"/>
                <w:szCs w:val="15"/>
              </w:rPr>
              <w:t>0.00</w:t>
            </w:r>
          </w:p>
        </w:tc>
        <w:tc>
          <w:tcPr>
            <w:tcW w:w="222" w:type="dxa"/>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4"/>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4"/>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c>
          <w:tcPr>
            <w:tcW w:w="222" w:type="dxa"/>
            <w:gridSpan w:val="2"/>
            <w:tcBorders>
              <w:top w:val="nil"/>
              <w:left w:val="nil"/>
              <w:bottom w:val="nil"/>
              <w:right w:val="nil"/>
            </w:tcBorders>
            <w:shd w:val="clear" w:color="auto" w:fill="auto"/>
            <w:noWrap/>
            <w:vAlign w:val="bottom"/>
            <w:hideMark/>
          </w:tcPr>
          <w:p w:rsidR="00874F3E" w:rsidRPr="00874F3E" w:rsidRDefault="00874F3E" w:rsidP="00874F3E">
            <w:pPr>
              <w:widowControl/>
              <w:jc w:val="left"/>
              <w:rPr>
                <w:rFonts w:ascii="Arial" w:eastAsia="宋体" w:hAnsi="Arial" w:cs="Arial"/>
                <w:color w:val="000000"/>
                <w:kern w:val="0"/>
                <w:sz w:val="15"/>
                <w:szCs w:val="15"/>
              </w:rPr>
            </w:pPr>
          </w:p>
        </w:tc>
      </w:tr>
    </w:tbl>
    <w:p w:rsidR="001948B4" w:rsidRPr="00874F3E" w:rsidRDefault="001948B4" w:rsidP="00874F3E">
      <w:pPr>
        <w:pStyle w:val="2"/>
        <w:ind w:left="420" w:firstLine="300"/>
        <w:rPr>
          <w:sz w:val="15"/>
          <w:szCs w:val="15"/>
        </w:rPr>
      </w:pPr>
    </w:p>
    <w:tbl>
      <w:tblPr>
        <w:tblW w:w="15386" w:type="dxa"/>
        <w:tblInd w:w="213" w:type="dxa"/>
        <w:tblLook w:val="04A0"/>
      </w:tblPr>
      <w:tblGrid>
        <w:gridCol w:w="366"/>
        <w:gridCol w:w="366"/>
        <w:gridCol w:w="366"/>
        <w:gridCol w:w="1491"/>
        <w:gridCol w:w="1134"/>
        <w:gridCol w:w="992"/>
        <w:gridCol w:w="1276"/>
        <w:gridCol w:w="1134"/>
        <w:gridCol w:w="992"/>
        <w:gridCol w:w="1100"/>
        <w:gridCol w:w="1026"/>
        <w:gridCol w:w="891"/>
        <w:gridCol w:w="952"/>
        <w:gridCol w:w="1160"/>
        <w:gridCol w:w="1040"/>
        <w:gridCol w:w="1100"/>
      </w:tblGrid>
      <w:tr w:rsidR="00C41B22" w:rsidRPr="00C41B22" w:rsidTr="003C0060">
        <w:trPr>
          <w:trHeight w:val="255"/>
        </w:trPr>
        <w:tc>
          <w:tcPr>
            <w:tcW w:w="2589" w:type="dxa"/>
            <w:gridSpan w:val="4"/>
            <w:tcBorders>
              <w:top w:val="single" w:sz="4" w:space="0" w:color="000000"/>
              <w:left w:val="single" w:sz="4" w:space="0" w:color="000000"/>
              <w:bottom w:val="single" w:sz="4" w:space="0" w:color="000000"/>
              <w:right w:val="single" w:sz="4" w:space="0" w:color="000000"/>
            </w:tcBorders>
            <w:shd w:val="clear" w:color="FFFFFF" w:fill="C0C0C0"/>
            <w:vAlign w:val="center"/>
            <w:hideMark/>
          </w:tcPr>
          <w:p w:rsidR="00C41B22" w:rsidRPr="00C41B22" w:rsidRDefault="00C41B22" w:rsidP="003C0060">
            <w:pPr>
              <w:widowControl/>
              <w:ind w:leftChars="-33" w:left="-69" w:firstLineChars="35" w:firstLine="70"/>
              <w:jc w:val="center"/>
              <w:rPr>
                <w:rFonts w:ascii="宋体" w:eastAsia="宋体" w:hAnsi="宋体" w:cs="Arial"/>
                <w:color w:val="000000"/>
                <w:kern w:val="0"/>
                <w:sz w:val="20"/>
                <w:szCs w:val="20"/>
              </w:rPr>
            </w:pPr>
            <w:r w:rsidRPr="00C41B22">
              <w:rPr>
                <w:rFonts w:ascii="宋体" w:eastAsia="宋体" w:hAnsi="宋体" w:cs="Arial" w:hint="eastAsia"/>
                <w:color w:val="000000"/>
                <w:kern w:val="0"/>
                <w:sz w:val="20"/>
                <w:szCs w:val="20"/>
              </w:rPr>
              <w:t>项目</w:t>
            </w:r>
          </w:p>
        </w:tc>
        <w:tc>
          <w:tcPr>
            <w:tcW w:w="6628" w:type="dxa"/>
            <w:gridSpan w:val="6"/>
            <w:tcBorders>
              <w:top w:val="single" w:sz="4" w:space="0" w:color="000000"/>
              <w:left w:val="nil"/>
              <w:bottom w:val="single" w:sz="4" w:space="0" w:color="000000"/>
              <w:right w:val="single" w:sz="4" w:space="0" w:color="000000"/>
            </w:tcBorders>
            <w:shd w:val="clear" w:color="FFFFFF" w:fill="C0C0C0"/>
            <w:noWrap/>
            <w:vAlign w:val="center"/>
            <w:hideMark/>
          </w:tcPr>
          <w:p w:rsidR="00C41B22" w:rsidRPr="00C41B22" w:rsidRDefault="00C41B22" w:rsidP="00C41B22">
            <w:pPr>
              <w:widowControl/>
              <w:jc w:val="center"/>
              <w:rPr>
                <w:rFonts w:ascii="宋体" w:eastAsia="宋体" w:hAnsi="宋体" w:cs="Arial"/>
                <w:color w:val="000000"/>
                <w:kern w:val="0"/>
                <w:sz w:val="20"/>
                <w:szCs w:val="20"/>
              </w:rPr>
            </w:pPr>
            <w:r w:rsidRPr="00C41B22">
              <w:rPr>
                <w:rFonts w:ascii="宋体" w:eastAsia="宋体" w:hAnsi="宋体" w:cs="Arial" w:hint="eastAsia"/>
                <w:color w:val="000000"/>
                <w:kern w:val="0"/>
                <w:sz w:val="20"/>
                <w:szCs w:val="20"/>
              </w:rPr>
              <w:t>商品和服务支出</w:t>
            </w:r>
          </w:p>
        </w:tc>
        <w:tc>
          <w:tcPr>
            <w:tcW w:w="4029" w:type="dxa"/>
            <w:gridSpan w:val="4"/>
            <w:tcBorders>
              <w:top w:val="single" w:sz="4" w:space="0" w:color="000000"/>
              <w:left w:val="nil"/>
              <w:bottom w:val="single" w:sz="4" w:space="0" w:color="000000"/>
              <w:right w:val="single" w:sz="4" w:space="0" w:color="000000"/>
            </w:tcBorders>
            <w:shd w:val="clear" w:color="FFFFFF" w:fill="C0C0C0"/>
            <w:noWrap/>
            <w:vAlign w:val="center"/>
            <w:hideMark/>
          </w:tcPr>
          <w:p w:rsidR="00C41B22" w:rsidRPr="00C41B22" w:rsidRDefault="00C41B22" w:rsidP="00C41B22">
            <w:pPr>
              <w:widowControl/>
              <w:jc w:val="center"/>
              <w:rPr>
                <w:rFonts w:ascii="宋体" w:eastAsia="宋体" w:hAnsi="宋体" w:cs="Arial"/>
                <w:color w:val="000000"/>
                <w:kern w:val="0"/>
                <w:sz w:val="20"/>
                <w:szCs w:val="20"/>
              </w:rPr>
            </w:pPr>
            <w:r w:rsidRPr="00C41B22">
              <w:rPr>
                <w:rFonts w:ascii="宋体" w:eastAsia="宋体" w:hAnsi="宋体" w:cs="Arial" w:hint="eastAsia"/>
                <w:color w:val="000000"/>
                <w:kern w:val="0"/>
                <w:sz w:val="20"/>
                <w:szCs w:val="20"/>
              </w:rPr>
              <w:t>对个人和家庭的补助</w:t>
            </w:r>
          </w:p>
        </w:tc>
        <w:tc>
          <w:tcPr>
            <w:tcW w:w="2140" w:type="dxa"/>
            <w:gridSpan w:val="2"/>
            <w:tcBorders>
              <w:top w:val="single" w:sz="4" w:space="0" w:color="000000"/>
              <w:left w:val="nil"/>
              <w:bottom w:val="single" w:sz="4" w:space="0" w:color="000000"/>
              <w:right w:val="single" w:sz="4" w:space="0" w:color="000000"/>
            </w:tcBorders>
            <w:shd w:val="clear" w:color="FFFFFF" w:fill="C0C0C0"/>
            <w:noWrap/>
            <w:vAlign w:val="center"/>
            <w:hideMark/>
          </w:tcPr>
          <w:p w:rsidR="00C41B22" w:rsidRPr="00C41B22" w:rsidRDefault="00C41B22" w:rsidP="00C41B22">
            <w:pPr>
              <w:widowControl/>
              <w:jc w:val="center"/>
              <w:rPr>
                <w:rFonts w:ascii="宋体" w:eastAsia="宋体" w:hAnsi="宋体" w:cs="Arial"/>
                <w:color w:val="000000"/>
                <w:kern w:val="0"/>
                <w:sz w:val="20"/>
                <w:szCs w:val="20"/>
              </w:rPr>
            </w:pPr>
            <w:r w:rsidRPr="00C41B22">
              <w:rPr>
                <w:rFonts w:ascii="宋体" w:eastAsia="宋体" w:hAnsi="宋体" w:cs="Arial" w:hint="eastAsia"/>
                <w:color w:val="000000"/>
                <w:kern w:val="0"/>
                <w:sz w:val="20"/>
                <w:szCs w:val="20"/>
              </w:rPr>
              <w:t>资本性支出</w:t>
            </w:r>
          </w:p>
        </w:tc>
      </w:tr>
      <w:tr w:rsidR="00C41B22" w:rsidRPr="00C41B22" w:rsidTr="003C0060">
        <w:trPr>
          <w:trHeight w:val="321"/>
        </w:trPr>
        <w:tc>
          <w:tcPr>
            <w:tcW w:w="1098" w:type="dxa"/>
            <w:gridSpan w:val="3"/>
            <w:vMerge w:val="restart"/>
            <w:tcBorders>
              <w:top w:val="nil"/>
              <w:left w:val="single" w:sz="4" w:space="0" w:color="000000"/>
              <w:bottom w:val="single" w:sz="4" w:space="0" w:color="000000"/>
              <w:right w:val="single" w:sz="4" w:space="0" w:color="000000"/>
            </w:tcBorders>
            <w:shd w:val="clear" w:color="FFFFFF" w:fill="C0C0C0"/>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支出功能分类科目代码</w:t>
            </w:r>
          </w:p>
        </w:tc>
        <w:tc>
          <w:tcPr>
            <w:tcW w:w="1491" w:type="dxa"/>
            <w:vMerge w:val="restart"/>
            <w:tcBorders>
              <w:top w:val="nil"/>
              <w:left w:val="nil"/>
              <w:bottom w:val="single" w:sz="4" w:space="0" w:color="000000"/>
              <w:right w:val="single" w:sz="4" w:space="0" w:color="000000"/>
            </w:tcBorders>
            <w:shd w:val="clear" w:color="FFFFFF" w:fill="C0C0C0"/>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科目名称</w:t>
            </w:r>
          </w:p>
        </w:tc>
        <w:tc>
          <w:tcPr>
            <w:tcW w:w="1134" w:type="dxa"/>
            <w:vMerge w:val="restart"/>
            <w:tcBorders>
              <w:top w:val="nil"/>
              <w:left w:val="nil"/>
              <w:bottom w:val="single" w:sz="4" w:space="0" w:color="000000"/>
              <w:right w:val="single" w:sz="4" w:space="0" w:color="000000"/>
            </w:tcBorders>
            <w:shd w:val="clear" w:color="FFFFFF" w:fill="C0C0C0"/>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小计</w:t>
            </w:r>
          </w:p>
        </w:tc>
        <w:tc>
          <w:tcPr>
            <w:tcW w:w="992" w:type="dxa"/>
            <w:vMerge w:val="restart"/>
            <w:tcBorders>
              <w:top w:val="nil"/>
              <w:left w:val="nil"/>
              <w:bottom w:val="single" w:sz="4" w:space="0" w:color="000000"/>
              <w:right w:val="single" w:sz="4" w:space="0" w:color="000000"/>
            </w:tcBorders>
            <w:shd w:val="clear" w:color="FFFFFF" w:fill="C0C0C0"/>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办公费</w:t>
            </w:r>
          </w:p>
        </w:tc>
        <w:tc>
          <w:tcPr>
            <w:tcW w:w="1276" w:type="dxa"/>
            <w:vMerge w:val="restart"/>
            <w:tcBorders>
              <w:top w:val="nil"/>
              <w:left w:val="nil"/>
              <w:bottom w:val="single" w:sz="4" w:space="0" w:color="000000"/>
              <w:right w:val="single" w:sz="4" w:space="0" w:color="000000"/>
            </w:tcBorders>
            <w:shd w:val="clear" w:color="FFFFFF" w:fill="C0C0C0"/>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邮电费</w:t>
            </w:r>
          </w:p>
        </w:tc>
        <w:tc>
          <w:tcPr>
            <w:tcW w:w="1134" w:type="dxa"/>
            <w:vMerge w:val="restart"/>
            <w:tcBorders>
              <w:top w:val="nil"/>
              <w:left w:val="nil"/>
              <w:bottom w:val="single" w:sz="4" w:space="0" w:color="000000"/>
              <w:right w:val="single" w:sz="4" w:space="0" w:color="000000"/>
            </w:tcBorders>
            <w:shd w:val="clear" w:color="FFFFFF" w:fill="C0C0C0"/>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差旅费</w:t>
            </w:r>
          </w:p>
        </w:tc>
        <w:tc>
          <w:tcPr>
            <w:tcW w:w="992" w:type="dxa"/>
            <w:vMerge w:val="restart"/>
            <w:tcBorders>
              <w:top w:val="nil"/>
              <w:left w:val="nil"/>
              <w:bottom w:val="single" w:sz="4" w:space="0" w:color="000000"/>
              <w:right w:val="single" w:sz="4" w:space="0" w:color="000000"/>
            </w:tcBorders>
            <w:shd w:val="clear" w:color="FFFFFF" w:fill="C0C0C0"/>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劳务费</w:t>
            </w:r>
          </w:p>
        </w:tc>
        <w:tc>
          <w:tcPr>
            <w:tcW w:w="1100" w:type="dxa"/>
            <w:vMerge w:val="restart"/>
            <w:tcBorders>
              <w:top w:val="nil"/>
              <w:left w:val="nil"/>
              <w:bottom w:val="single" w:sz="4" w:space="0" w:color="000000"/>
              <w:right w:val="single" w:sz="4" w:space="0" w:color="000000"/>
            </w:tcBorders>
            <w:shd w:val="clear" w:color="FFFFFF" w:fill="C0C0C0"/>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其他交通费用</w:t>
            </w:r>
          </w:p>
        </w:tc>
        <w:tc>
          <w:tcPr>
            <w:tcW w:w="1026" w:type="dxa"/>
            <w:vMerge w:val="restart"/>
            <w:tcBorders>
              <w:top w:val="nil"/>
              <w:left w:val="nil"/>
              <w:bottom w:val="single" w:sz="4" w:space="0" w:color="000000"/>
              <w:right w:val="single" w:sz="4" w:space="0" w:color="000000"/>
            </w:tcBorders>
            <w:shd w:val="clear" w:color="FFFFFF" w:fill="C0C0C0"/>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小计</w:t>
            </w:r>
          </w:p>
        </w:tc>
        <w:tc>
          <w:tcPr>
            <w:tcW w:w="891" w:type="dxa"/>
            <w:vMerge w:val="restart"/>
            <w:tcBorders>
              <w:top w:val="nil"/>
              <w:left w:val="nil"/>
              <w:bottom w:val="single" w:sz="4" w:space="0" w:color="000000"/>
              <w:right w:val="single" w:sz="4" w:space="0" w:color="000000"/>
            </w:tcBorders>
            <w:shd w:val="clear" w:color="FFFFFF" w:fill="C0C0C0"/>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退休费</w:t>
            </w:r>
          </w:p>
        </w:tc>
        <w:tc>
          <w:tcPr>
            <w:tcW w:w="952" w:type="dxa"/>
            <w:vMerge w:val="restart"/>
            <w:tcBorders>
              <w:top w:val="nil"/>
              <w:left w:val="nil"/>
              <w:bottom w:val="single" w:sz="4" w:space="0" w:color="000000"/>
              <w:right w:val="single" w:sz="4" w:space="0" w:color="000000"/>
            </w:tcBorders>
            <w:shd w:val="clear" w:color="FFFFFF" w:fill="C0C0C0"/>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生活补助</w:t>
            </w:r>
          </w:p>
        </w:tc>
        <w:tc>
          <w:tcPr>
            <w:tcW w:w="1160" w:type="dxa"/>
            <w:vMerge w:val="restart"/>
            <w:tcBorders>
              <w:top w:val="nil"/>
              <w:left w:val="nil"/>
              <w:bottom w:val="single" w:sz="4" w:space="0" w:color="000000"/>
              <w:right w:val="single" w:sz="4" w:space="0" w:color="000000"/>
            </w:tcBorders>
            <w:shd w:val="clear" w:color="FFFFFF" w:fill="C0C0C0"/>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其他对个人和家庭的补助</w:t>
            </w:r>
          </w:p>
        </w:tc>
        <w:tc>
          <w:tcPr>
            <w:tcW w:w="1040" w:type="dxa"/>
            <w:vMerge w:val="restart"/>
            <w:tcBorders>
              <w:top w:val="nil"/>
              <w:left w:val="nil"/>
              <w:bottom w:val="single" w:sz="4" w:space="0" w:color="000000"/>
              <w:right w:val="single" w:sz="4" w:space="0" w:color="000000"/>
            </w:tcBorders>
            <w:shd w:val="clear" w:color="FFFFFF" w:fill="C0C0C0"/>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小计</w:t>
            </w:r>
          </w:p>
        </w:tc>
        <w:tc>
          <w:tcPr>
            <w:tcW w:w="1100" w:type="dxa"/>
            <w:vMerge w:val="restart"/>
            <w:tcBorders>
              <w:top w:val="nil"/>
              <w:left w:val="nil"/>
              <w:bottom w:val="single" w:sz="4" w:space="0" w:color="000000"/>
              <w:right w:val="single" w:sz="4" w:space="0" w:color="000000"/>
            </w:tcBorders>
            <w:shd w:val="clear" w:color="FFFFFF" w:fill="C0C0C0"/>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办公设备购置</w:t>
            </w:r>
          </w:p>
        </w:tc>
      </w:tr>
      <w:tr w:rsidR="00C41B22" w:rsidRPr="00C41B22" w:rsidTr="003C0060">
        <w:trPr>
          <w:trHeight w:val="321"/>
        </w:trPr>
        <w:tc>
          <w:tcPr>
            <w:tcW w:w="1098" w:type="dxa"/>
            <w:gridSpan w:val="3"/>
            <w:vMerge/>
            <w:tcBorders>
              <w:top w:val="nil"/>
              <w:left w:val="single" w:sz="4" w:space="0" w:color="000000"/>
              <w:bottom w:val="single" w:sz="4" w:space="0" w:color="000000"/>
              <w:right w:val="single" w:sz="4" w:space="0" w:color="000000"/>
            </w:tcBorders>
            <w:vAlign w:val="center"/>
            <w:hideMark/>
          </w:tcPr>
          <w:p w:rsidR="00C41B22" w:rsidRPr="00C41B22" w:rsidRDefault="00C41B22" w:rsidP="00C41B22">
            <w:pPr>
              <w:widowControl/>
              <w:jc w:val="right"/>
              <w:rPr>
                <w:rFonts w:ascii="宋体" w:eastAsia="宋体" w:hAnsi="宋体" w:cs="Arial"/>
                <w:color w:val="000000"/>
                <w:kern w:val="0"/>
                <w:sz w:val="15"/>
                <w:szCs w:val="15"/>
              </w:rPr>
            </w:pPr>
          </w:p>
        </w:tc>
        <w:tc>
          <w:tcPr>
            <w:tcW w:w="1491" w:type="dxa"/>
            <w:vMerge/>
            <w:tcBorders>
              <w:top w:val="nil"/>
              <w:left w:val="nil"/>
              <w:bottom w:val="single" w:sz="4" w:space="0" w:color="000000"/>
              <w:right w:val="single" w:sz="4" w:space="0" w:color="000000"/>
            </w:tcBorders>
            <w:vAlign w:val="center"/>
            <w:hideMark/>
          </w:tcPr>
          <w:p w:rsidR="00C41B22" w:rsidRPr="00C41B22" w:rsidRDefault="00C41B22" w:rsidP="00C41B22">
            <w:pPr>
              <w:widowControl/>
              <w:jc w:val="right"/>
              <w:rPr>
                <w:rFonts w:ascii="宋体" w:eastAsia="宋体" w:hAnsi="宋体" w:cs="Arial"/>
                <w:color w:val="000000"/>
                <w:kern w:val="0"/>
                <w:sz w:val="15"/>
                <w:szCs w:val="15"/>
              </w:rPr>
            </w:pPr>
          </w:p>
        </w:tc>
        <w:tc>
          <w:tcPr>
            <w:tcW w:w="1134" w:type="dxa"/>
            <w:vMerge/>
            <w:tcBorders>
              <w:top w:val="nil"/>
              <w:left w:val="nil"/>
              <w:bottom w:val="single" w:sz="4" w:space="0" w:color="000000"/>
              <w:right w:val="single" w:sz="4" w:space="0" w:color="000000"/>
            </w:tcBorders>
            <w:vAlign w:val="center"/>
            <w:hideMark/>
          </w:tcPr>
          <w:p w:rsidR="00C41B22" w:rsidRPr="00C41B22" w:rsidRDefault="00C41B22" w:rsidP="00C41B22">
            <w:pPr>
              <w:widowControl/>
              <w:jc w:val="right"/>
              <w:rPr>
                <w:rFonts w:ascii="宋体" w:eastAsia="宋体" w:hAnsi="宋体" w:cs="Arial"/>
                <w:color w:val="000000"/>
                <w:kern w:val="0"/>
                <w:sz w:val="15"/>
                <w:szCs w:val="15"/>
              </w:rPr>
            </w:pPr>
          </w:p>
        </w:tc>
        <w:tc>
          <w:tcPr>
            <w:tcW w:w="992" w:type="dxa"/>
            <w:vMerge/>
            <w:tcBorders>
              <w:top w:val="nil"/>
              <w:left w:val="nil"/>
              <w:bottom w:val="single" w:sz="4" w:space="0" w:color="000000"/>
              <w:right w:val="single" w:sz="4" w:space="0" w:color="000000"/>
            </w:tcBorders>
            <w:vAlign w:val="center"/>
            <w:hideMark/>
          </w:tcPr>
          <w:p w:rsidR="00C41B22" w:rsidRPr="00C41B22" w:rsidRDefault="00C41B22" w:rsidP="00C41B22">
            <w:pPr>
              <w:widowControl/>
              <w:jc w:val="right"/>
              <w:rPr>
                <w:rFonts w:ascii="宋体" w:eastAsia="宋体" w:hAnsi="宋体" w:cs="Arial"/>
                <w:color w:val="000000"/>
                <w:kern w:val="0"/>
                <w:sz w:val="15"/>
                <w:szCs w:val="15"/>
              </w:rPr>
            </w:pPr>
          </w:p>
        </w:tc>
        <w:tc>
          <w:tcPr>
            <w:tcW w:w="1276" w:type="dxa"/>
            <w:vMerge/>
            <w:tcBorders>
              <w:top w:val="nil"/>
              <w:left w:val="nil"/>
              <w:bottom w:val="single" w:sz="4" w:space="0" w:color="000000"/>
              <w:right w:val="single" w:sz="4" w:space="0" w:color="000000"/>
            </w:tcBorders>
            <w:vAlign w:val="center"/>
            <w:hideMark/>
          </w:tcPr>
          <w:p w:rsidR="00C41B22" w:rsidRPr="00C41B22" w:rsidRDefault="00C41B22" w:rsidP="00C41B22">
            <w:pPr>
              <w:widowControl/>
              <w:jc w:val="right"/>
              <w:rPr>
                <w:rFonts w:ascii="宋体" w:eastAsia="宋体" w:hAnsi="宋体" w:cs="Arial"/>
                <w:color w:val="000000"/>
                <w:kern w:val="0"/>
                <w:sz w:val="15"/>
                <w:szCs w:val="15"/>
              </w:rPr>
            </w:pPr>
          </w:p>
        </w:tc>
        <w:tc>
          <w:tcPr>
            <w:tcW w:w="1134" w:type="dxa"/>
            <w:vMerge/>
            <w:tcBorders>
              <w:top w:val="nil"/>
              <w:left w:val="nil"/>
              <w:bottom w:val="single" w:sz="4" w:space="0" w:color="000000"/>
              <w:right w:val="single" w:sz="4" w:space="0" w:color="000000"/>
            </w:tcBorders>
            <w:vAlign w:val="center"/>
            <w:hideMark/>
          </w:tcPr>
          <w:p w:rsidR="00C41B22" w:rsidRPr="00C41B22" w:rsidRDefault="00C41B22" w:rsidP="00C41B22">
            <w:pPr>
              <w:widowControl/>
              <w:jc w:val="right"/>
              <w:rPr>
                <w:rFonts w:ascii="宋体" w:eastAsia="宋体" w:hAnsi="宋体" w:cs="Arial"/>
                <w:color w:val="000000"/>
                <w:kern w:val="0"/>
                <w:sz w:val="15"/>
                <w:szCs w:val="15"/>
              </w:rPr>
            </w:pPr>
          </w:p>
        </w:tc>
        <w:tc>
          <w:tcPr>
            <w:tcW w:w="992" w:type="dxa"/>
            <w:vMerge/>
            <w:tcBorders>
              <w:top w:val="nil"/>
              <w:left w:val="nil"/>
              <w:bottom w:val="single" w:sz="4" w:space="0" w:color="000000"/>
              <w:right w:val="single" w:sz="4" w:space="0" w:color="000000"/>
            </w:tcBorders>
            <w:vAlign w:val="center"/>
            <w:hideMark/>
          </w:tcPr>
          <w:p w:rsidR="00C41B22" w:rsidRPr="00C41B22" w:rsidRDefault="00C41B22" w:rsidP="00C41B22">
            <w:pPr>
              <w:widowControl/>
              <w:jc w:val="right"/>
              <w:rPr>
                <w:rFonts w:ascii="宋体" w:eastAsia="宋体" w:hAnsi="宋体" w:cs="Arial"/>
                <w:color w:val="000000"/>
                <w:kern w:val="0"/>
                <w:sz w:val="15"/>
                <w:szCs w:val="15"/>
              </w:rPr>
            </w:pPr>
          </w:p>
        </w:tc>
        <w:tc>
          <w:tcPr>
            <w:tcW w:w="1100" w:type="dxa"/>
            <w:vMerge/>
            <w:tcBorders>
              <w:top w:val="nil"/>
              <w:left w:val="nil"/>
              <w:bottom w:val="single" w:sz="4" w:space="0" w:color="000000"/>
              <w:right w:val="single" w:sz="4" w:space="0" w:color="000000"/>
            </w:tcBorders>
            <w:vAlign w:val="center"/>
            <w:hideMark/>
          </w:tcPr>
          <w:p w:rsidR="00C41B22" w:rsidRPr="00C41B22" w:rsidRDefault="00C41B22" w:rsidP="00C41B22">
            <w:pPr>
              <w:widowControl/>
              <w:jc w:val="right"/>
              <w:rPr>
                <w:rFonts w:ascii="宋体" w:eastAsia="宋体" w:hAnsi="宋体" w:cs="Arial"/>
                <w:color w:val="000000"/>
                <w:kern w:val="0"/>
                <w:sz w:val="15"/>
                <w:szCs w:val="15"/>
              </w:rPr>
            </w:pPr>
          </w:p>
        </w:tc>
        <w:tc>
          <w:tcPr>
            <w:tcW w:w="1026" w:type="dxa"/>
            <w:vMerge/>
            <w:tcBorders>
              <w:top w:val="nil"/>
              <w:left w:val="nil"/>
              <w:bottom w:val="single" w:sz="4" w:space="0" w:color="000000"/>
              <w:right w:val="single" w:sz="4" w:space="0" w:color="000000"/>
            </w:tcBorders>
            <w:vAlign w:val="center"/>
            <w:hideMark/>
          </w:tcPr>
          <w:p w:rsidR="00C41B22" w:rsidRPr="00C41B22" w:rsidRDefault="00C41B22" w:rsidP="00C41B22">
            <w:pPr>
              <w:widowControl/>
              <w:jc w:val="right"/>
              <w:rPr>
                <w:rFonts w:ascii="宋体" w:eastAsia="宋体" w:hAnsi="宋体" w:cs="Arial"/>
                <w:color w:val="000000"/>
                <w:kern w:val="0"/>
                <w:sz w:val="15"/>
                <w:szCs w:val="15"/>
              </w:rPr>
            </w:pPr>
          </w:p>
        </w:tc>
        <w:tc>
          <w:tcPr>
            <w:tcW w:w="891" w:type="dxa"/>
            <w:vMerge/>
            <w:tcBorders>
              <w:top w:val="nil"/>
              <w:left w:val="nil"/>
              <w:bottom w:val="single" w:sz="4" w:space="0" w:color="000000"/>
              <w:right w:val="single" w:sz="4" w:space="0" w:color="000000"/>
            </w:tcBorders>
            <w:vAlign w:val="center"/>
            <w:hideMark/>
          </w:tcPr>
          <w:p w:rsidR="00C41B22" w:rsidRPr="00C41B22" w:rsidRDefault="00C41B22" w:rsidP="00C41B22">
            <w:pPr>
              <w:widowControl/>
              <w:jc w:val="right"/>
              <w:rPr>
                <w:rFonts w:ascii="宋体" w:eastAsia="宋体" w:hAnsi="宋体" w:cs="Arial"/>
                <w:color w:val="000000"/>
                <w:kern w:val="0"/>
                <w:sz w:val="15"/>
                <w:szCs w:val="15"/>
              </w:rPr>
            </w:pPr>
          </w:p>
        </w:tc>
        <w:tc>
          <w:tcPr>
            <w:tcW w:w="952" w:type="dxa"/>
            <w:vMerge/>
            <w:tcBorders>
              <w:top w:val="nil"/>
              <w:left w:val="nil"/>
              <w:bottom w:val="single" w:sz="4" w:space="0" w:color="000000"/>
              <w:right w:val="single" w:sz="4" w:space="0" w:color="000000"/>
            </w:tcBorders>
            <w:vAlign w:val="center"/>
            <w:hideMark/>
          </w:tcPr>
          <w:p w:rsidR="00C41B22" w:rsidRPr="00C41B22" w:rsidRDefault="00C41B22" w:rsidP="00C41B22">
            <w:pPr>
              <w:widowControl/>
              <w:jc w:val="right"/>
              <w:rPr>
                <w:rFonts w:ascii="宋体" w:eastAsia="宋体" w:hAnsi="宋体" w:cs="Arial"/>
                <w:color w:val="000000"/>
                <w:kern w:val="0"/>
                <w:sz w:val="15"/>
                <w:szCs w:val="15"/>
              </w:rPr>
            </w:pPr>
          </w:p>
        </w:tc>
        <w:tc>
          <w:tcPr>
            <w:tcW w:w="1160" w:type="dxa"/>
            <w:vMerge/>
            <w:tcBorders>
              <w:top w:val="nil"/>
              <w:left w:val="nil"/>
              <w:bottom w:val="single" w:sz="4" w:space="0" w:color="000000"/>
              <w:right w:val="single" w:sz="4" w:space="0" w:color="000000"/>
            </w:tcBorders>
            <w:vAlign w:val="center"/>
            <w:hideMark/>
          </w:tcPr>
          <w:p w:rsidR="00C41B22" w:rsidRPr="00C41B22" w:rsidRDefault="00C41B22" w:rsidP="00C41B22">
            <w:pPr>
              <w:widowControl/>
              <w:jc w:val="right"/>
              <w:rPr>
                <w:rFonts w:ascii="宋体" w:eastAsia="宋体" w:hAnsi="宋体" w:cs="Arial"/>
                <w:color w:val="000000"/>
                <w:kern w:val="0"/>
                <w:sz w:val="15"/>
                <w:szCs w:val="15"/>
              </w:rPr>
            </w:pPr>
          </w:p>
        </w:tc>
        <w:tc>
          <w:tcPr>
            <w:tcW w:w="1040" w:type="dxa"/>
            <w:vMerge/>
            <w:tcBorders>
              <w:top w:val="nil"/>
              <w:left w:val="nil"/>
              <w:bottom w:val="single" w:sz="4" w:space="0" w:color="000000"/>
              <w:right w:val="single" w:sz="4" w:space="0" w:color="000000"/>
            </w:tcBorders>
            <w:vAlign w:val="center"/>
            <w:hideMark/>
          </w:tcPr>
          <w:p w:rsidR="00C41B22" w:rsidRPr="00C41B22" w:rsidRDefault="00C41B22" w:rsidP="00C41B22">
            <w:pPr>
              <w:widowControl/>
              <w:jc w:val="right"/>
              <w:rPr>
                <w:rFonts w:ascii="宋体" w:eastAsia="宋体" w:hAnsi="宋体" w:cs="Arial"/>
                <w:color w:val="000000"/>
                <w:kern w:val="0"/>
                <w:sz w:val="15"/>
                <w:szCs w:val="15"/>
              </w:rPr>
            </w:pPr>
          </w:p>
        </w:tc>
        <w:tc>
          <w:tcPr>
            <w:tcW w:w="1100" w:type="dxa"/>
            <w:vMerge/>
            <w:tcBorders>
              <w:top w:val="nil"/>
              <w:left w:val="nil"/>
              <w:bottom w:val="single" w:sz="4" w:space="0" w:color="000000"/>
              <w:right w:val="single" w:sz="4" w:space="0" w:color="000000"/>
            </w:tcBorders>
            <w:vAlign w:val="center"/>
            <w:hideMark/>
          </w:tcPr>
          <w:p w:rsidR="00C41B22" w:rsidRPr="00C41B22" w:rsidRDefault="00C41B22" w:rsidP="00C41B22">
            <w:pPr>
              <w:widowControl/>
              <w:jc w:val="right"/>
              <w:rPr>
                <w:rFonts w:ascii="宋体" w:eastAsia="宋体" w:hAnsi="宋体" w:cs="Arial"/>
                <w:color w:val="000000"/>
                <w:kern w:val="0"/>
                <w:sz w:val="15"/>
                <w:szCs w:val="15"/>
              </w:rPr>
            </w:pPr>
          </w:p>
        </w:tc>
      </w:tr>
      <w:tr w:rsidR="00C41B22" w:rsidRPr="00C41B22" w:rsidTr="003C0060">
        <w:trPr>
          <w:trHeight w:val="321"/>
        </w:trPr>
        <w:tc>
          <w:tcPr>
            <w:tcW w:w="1098" w:type="dxa"/>
            <w:gridSpan w:val="3"/>
            <w:vMerge/>
            <w:tcBorders>
              <w:top w:val="nil"/>
              <w:left w:val="single" w:sz="4" w:space="0" w:color="000000"/>
              <w:bottom w:val="single" w:sz="4" w:space="0" w:color="000000"/>
              <w:right w:val="single" w:sz="4" w:space="0" w:color="000000"/>
            </w:tcBorders>
            <w:vAlign w:val="center"/>
            <w:hideMark/>
          </w:tcPr>
          <w:p w:rsidR="00C41B22" w:rsidRPr="00C41B22" w:rsidRDefault="00C41B22" w:rsidP="00C41B22">
            <w:pPr>
              <w:widowControl/>
              <w:jc w:val="right"/>
              <w:rPr>
                <w:rFonts w:ascii="宋体" w:eastAsia="宋体" w:hAnsi="宋体" w:cs="Arial"/>
                <w:color w:val="000000"/>
                <w:kern w:val="0"/>
                <w:sz w:val="15"/>
                <w:szCs w:val="15"/>
              </w:rPr>
            </w:pPr>
          </w:p>
        </w:tc>
        <w:tc>
          <w:tcPr>
            <w:tcW w:w="1491" w:type="dxa"/>
            <w:vMerge/>
            <w:tcBorders>
              <w:top w:val="nil"/>
              <w:left w:val="nil"/>
              <w:bottom w:val="single" w:sz="4" w:space="0" w:color="000000"/>
              <w:right w:val="single" w:sz="4" w:space="0" w:color="000000"/>
            </w:tcBorders>
            <w:vAlign w:val="center"/>
            <w:hideMark/>
          </w:tcPr>
          <w:p w:rsidR="00C41B22" w:rsidRPr="00C41B22" w:rsidRDefault="00C41B22" w:rsidP="00C41B22">
            <w:pPr>
              <w:widowControl/>
              <w:jc w:val="right"/>
              <w:rPr>
                <w:rFonts w:ascii="宋体" w:eastAsia="宋体" w:hAnsi="宋体" w:cs="Arial"/>
                <w:color w:val="000000"/>
                <w:kern w:val="0"/>
                <w:sz w:val="15"/>
                <w:szCs w:val="15"/>
              </w:rPr>
            </w:pPr>
          </w:p>
        </w:tc>
        <w:tc>
          <w:tcPr>
            <w:tcW w:w="1134" w:type="dxa"/>
            <w:vMerge/>
            <w:tcBorders>
              <w:top w:val="nil"/>
              <w:left w:val="nil"/>
              <w:bottom w:val="single" w:sz="4" w:space="0" w:color="000000"/>
              <w:right w:val="single" w:sz="4" w:space="0" w:color="000000"/>
            </w:tcBorders>
            <w:vAlign w:val="center"/>
            <w:hideMark/>
          </w:tcPr>
          <w:p w:rsidR="00C41B22" w:rsidRPr="00C41B22" w:rsidRDefault="00C41B22" w:rsidP="00C41B22">
            <w:pPr>
              <w:widowControl/>
              <w:jc w:val="right"/>
              <w:rPr>
                <w:rFonts w:ascii="宋体" w:eastAsia="宋体" w:hAnsi="宋体" w:cs="Arial"/>
                <w:color w:val="000000"/>
                <w:kern w:val="0"/>
                <w:sz w:val="15"/>
                <w:szCs w:val="15"/>
              </w:rPr>
            </w:pPr>
          </w:p>
        </w:tc>
        <w:tc>
          <w:tcPr>
            <w:tcW w:w="992" w:type="dxa"/>
            <w:vMerge/>
            <w:tcBorders>
              <w:top w:val="nil"/>
              <w:left w:val="nil"/>
              <w:bottom w:val="single" w:sz="4" w:space="0" w:color="000000"/>
              <w:right w:val="single" w:sz="4" w:space="0" w:color="000000"/>
            </w:tcBorders>
            <w:vAlign w:val="center"/>
            <w:hideMark/>
          </w:tcPr>
          <w:p w:rsidR="00C41B22" w:rsidRPr="00C41B22" w:rsidRDefault="00C41B22" w:rsidP="00C41B22">
            <w:pPr>
              <w:widowControl/>
              <w:jc w:val="right"/>
              <w:rPr>
                <w:rFonts w:ascii="宋体" w:eastAsia="宋体" w:hAnsi="宋体" w:cs="Arial"/>
                <w:color w:val="000000"/>
                <w:kern w:val="0"/>
                <w:sz w:val="15"/>
                <w:szCs w:val="15"/>
              </w:rPr>
            </w:pPr>
          </w:p>
        </w:tc>
        <w:tc>
          <w:tcPr>
            <w:tcW w:w="1276" w:type="dxa"/>
            <w:vMerge/>
            <w:tcBorders>
              <w:top w:val="nil"/>
              <w:left w:val="nil"/>
              <w:bottom w:val="single" w:sz="4" w:space="0" w:color="000000"/>
              <w:right w:val="single" w:sz="4" w:space="0" w:color="000000"/>
            </w:tcBorders>
            <w:vAlign w:val="center"/>
            <w:hideMark/>
          </w:tcPr>
          <w:p w:rsidR="00C41B22" w:rsidRPr="00C41B22" w:rsidRDefault="00C41B22" w:rsidP="00C41B22">
            <w:pPr>
              <w:widowControl/>
              <w:jc w:val="right"/>
              <w:rPr>
                <w:rFonts w:ascii="宋体" w:eastAsia="宋体" w:hAnsi="宋体" w:cs="Arial"/>
                <w:color w:val="000000"/>
                <w:kern w:val="0"/>
                <w:sz w:val="15"/>
                <w:szCs w:val="15"/>
              </w:rPr>
            </w:pPr>
          </w:p>
        </w:tc>
        <w:tc>
          <w:tcPr>
            <w:tcW w:w="1134" w:type="dxa"/>
            <w:vMerge/>
            <w:tcBorders>
              <w:top w:val="nil"/>
              <w:left w:val="nil"/>
              <w:bottom w:val="single" w:sz="4" w:space="0" w:color="000000"/>
              <w:right w:val="single" w:sz="4" w:space="0" w:color="000000"/>
            </w:tcBorders>
            <w:vAlign w:val="center"/>
            <w:hideMark/>
          </w:tcPr>
          <w:p w:rsidR="00C41B22" w:rsidRPr="00C41B22" w:rsidRDefault="00C41B22" w:rsidP="00C41B22">
            <w:pPr>
              <w:widowControl/>
              <w:jc w:val="right"/>
              <w:rPr>
                <w:rFonts w:ascii="宋体" w:eastAsia="宋体" w:hAnsi="宋体" w:cs="Arial"/>
                <w:color w:val="000000"/>
                <w:kern w:val="0"/>
                <w:sz w:val="15"/>
                <w:szCs w:val="15"/>
              </w:rPr>
            </w:pPr>
          </w:p>
        </w:tc>
        <w:tc>
          <w:tcPr>
            <w:tcW w:w="992" w:type="dxa"/>
            <w:vMerge/>
            <w:tcBorders>
              <w:top w:val="nil"/>
              <w:left w:val="nil"/>
              <w:bottom w:val="single" w:sz="4" w:space="0" w:color="000000"/>
              <w:right w:val="single" w:sz="4" w:space="0" w:color="000000"/>
            </w:tcBorders>
            <w:vAlign w:val="center"/>
            <w:hideMark/>
          </w:tcPr>
          <w:p w:rsidR="00C41B22" w:rsidRPr="00C41B22" w:rsidRDefault="00C41B22" w:rsidP="00C41B22">
            <w:pPr>
              <w:widowControl/>
              <w:jc w:val="right"/>
              <w:rPr>
                <w:rFonts w:ascii="宋体" w:eastAsia="宋体" w:hAnsi="宋体" w:cs="Arial"/>
                <w:color w:val="000000"/>
                <w:kern w:val="0"/>
                <w:sz w:val="15"/>
                <w:szCs w:val="15"/>
              </w:rPr>
            </w:pPr>
          </w:p>
        </w:tc>
        <w:tc>
          <w:tcPr>
            <w:tcW w:w="1100" w:type="dxa"/>
            <w:vMerge/>
            <w:tcBorders>
              <w:top w:val="nil"/>
              <w:left w:val="nil"/>
              <w:bottom w:val="single" w:sz="4" w:space="0" w:color="000000"/>
              <w:right w:val="single" w:sz="4" w:space="0" w:color="000000"/>
            </w:tcBorders>
            <w:vAlign w:val="center"/>
            <w:hideMark/>
          </w:tcPr>
          <w:p w:rsidR="00C41B22" w:rsidRPr="00C41B22" w:rsidRDefault="00C41B22" w:rsidP="00C41B22">
            <w:pPr>
              <w:widowControl/>
              <w:jc w:val="right"/>
              <w:rPr>
                <w:rFonts w:ascii="宋体" w:eastAsia="宋体" w:hAnsi="宋体" w:cs="Arial"/>
                <w:color w:val="000000"/>
                <w:kern w:val="0"/>
                <w:sz w:val="15"/>
                <w:szCs w:val="15"/>
              </w:rPr>
            </w:pPr>
          </w:p>
        </w:tc>
        <w:tc>
          <w:tcPr>
            <w:tcW w:w="1026" w:type="dxa"/>
            <w:vMerge/>
            <w:tcBorders>
              <w:top w:val="nil"/>
              <w:left w:val="nil"/>
              <w:bottom w:val="single" w:sz="4" w:space="0" w:color="000000"/>
              <w:right w:val="single" w:sz="4" w:space="0" w:color="000000"/>
            </w:tcBorders>
            <w:vAlign w:val="center"/>
            <w:hideMark/>
          </w:tcPr>
          <w:p w:rsidR="00C41B22" w:rsidRPr="00C41B22" w:rsidRDefault="00C41B22" w:rsidP="00C41B22">
            <w:pPr>
              <w:widowControl/>
              <w:jc w:val="right"/>
              <w:rPr>
                <w:rFonts w:ascii="宋体" w:eastAsia="宋体" w:hAnsi="宋体" w:cs="Arial"/>
                <w:color w:val="000000"/>
                <w:kern w:val="0"/>
                <w:sz w:val="15"/>
                <w:szCs w:val="15"/>
              </w:rPr>
            </w:pPr>
          </w:p>
        </w:tc>
        <w:tc>
          <w:tcPr>
            <w:tcW w:w="891" w:type="dxa"/>
            <w:vMerge/>
            <w:tcBorders>
              <w:top w:val="nil"/>
              <w:left w:val="nil"/>
              <w:bottom w:val="single" w:sz="4" w:space="0" w:color="000000"/>
              <w:right w:val="single" w:sz="4" w:space="0" w:color="000000"/>
            </w:tcBorders>
            <w:vAlign w:val="center"/>
            <w:hideMark/>
          </w:tcPr>
          <w:p w:rsidR="00C41B22" w:rsidRPr="00C41B22" w:rsidRDefault="00C41B22" w:rsidP="00C41B22">
            <w:pPr>
              <w:widowControl/>
              <w:jc w:val="right"/>
              <w:rPr>
                <w:rFonts w:ascii="宋体" w:eastAsia="宋体" w:hAnsi="宋体" w:cs="Arial"/>
                <w:color w:val="000000"/>
                <w:kern w:val="0"/>
                <w:sz w:val="15"/>
                <w:szCs w:val="15"/>
              </w:rPr>
            </w:pPr>
          </w:p>
        </w:tc>
        <w:tc>
          <w:tcPr>
            <w:tcW w:w="952" w:type="dxa"/>
            <w:vMerge/>
            <w:tcBorders>
              <w:top w:val="nil"/>
              <w:left w:val="nil"/>
              <w:bottom w:val="single" w:sz="4" w:space="0" w:color="000000"/>
              <w:right w:val="single" w:sz="4" w:space="0" w:color="000000"/>
            </w:tcBorders>
            <w:vAlign w:val="center"/>
            <w:hideMark/>
          </w:tcPr>
          <w:p w:rsidR="00C41B22" w:rsidRPr="00C41B22" w:rsidRDefault="00C41B22" w:rsidP="00C41B22">
            <w:pPr>
              <w:widowControl/>
              <w:jc w:val="right"/>
              <w:rPr>
                <w:rFonts w:ascii="宋体" w:eastAsia="宋体" w:hAnsi="宋体" w:cs="Arial"/>
                <w:color w:val="000000"/>
                <w:kern w:val="0"/>
                <w:sz w:val="15"/>
                <w:szCs w:val="15"/>
              </w:rPr>
            </w:pPr>
          </w:p>
        </w:tc>
        <w:tc>
          <w:tcPr>
            <w:tcW w:w="1160" w:type="dxa"/>
            <w:vMerge/>
            <w:tcBorders>
              <w:top w:val="nil"/>
              <w:left w:val="nil"/>
              <w:bottom w:val="single" w:sz="4" w:space="0" w:color="000000"/>
              <w:right w:val="single" w:sz="4" w:space="0" w:color="000000"/>
            </w:tcBorders>
            <w:vAlign w:val="center"/>
            <w:hideMark/>
          </w:tcPr>
          <w:p w:rsidR="00C41B22" w:rsidRPr="00C41B22" w:rsidRDefault="00C41B22" w:rsidP="00C41B22">
            <w:pPr>
              <w:widowControl/>
              <w:jc w:val="right"/>
              <w:rPr>
                <w:rFonts w:ascii="宋体" w:eastAsia="宋体" w:hAnsi="宋体" w:cs="Arial"/>
                <w:color w:val="000000"/>
                <w:kern w:val="0"/>
                <w:sz w:val="15"/>
                <w:szCs w:val="15"/>
              </w:rPr>
            </w:pPr>
          </w:p>
        </w:tc>
        <w:tc>
          <w:tcPr>
            <w:tcW w:w="1040" w:type="dxa"/>
            <w:vMerge/>
            <w:tcBorders>
              <w:top w:val="nil"/>
              <w:left w:val="nil"/>
              <w:bottom w:val="single" w:sz="4" w:space="0" w:color="000000"/>
              <w:right w:val="single" w:sz="4" w:space="0" w:color="000000"/>
            </w:tcBorders>
            <w:vAlign w:val="center"/>
            <w:hideMark/>
          </w:tcPr>
          <w:p w:rsidR="00C41B22" w:rsidRPr="00C41B22" w:rsidRDefault="00C41B22" w:rsidP="00C41B22">
            <w:pPr>
              <w:widowControl/>
              <w:jc w:val="right"/>
              <w:rPr>
                <w:rFonts w:ascii="宋体" w:eastAsia="宋体" w:hAnsi="宋体" w:cs="Arial"/>
                <w:color w:val="000000"/>
                <w:kern w:val="0"/>
                <w:sz w:val="15"/>
                <w:szCs w:val="15"/>
              </w:rPr>
            </w:pPr>
          </w:p>
        </w:tc>
        <w:tc>
          <w:tcPr>
            <w:tcW w:w="1100" w:type="dxa"/>
            <w:vMerge/>
            <w:tcBorders>
              <w:top w:val="nil"/>
              <w:left w:val="nil"/>
              <w:bottom w:val="single" w:sz="4" w:space="0" w:color="000000"/>
              <w:right w:val="single" w:sz="4" w:space="0" w:color="000000"/>
            </w:tcBorders>
            <w:vAlign w:val="center"/>
            <w:hideMark/>
          </w:tcPr>
          <w:p w:rsidR="00C41B22" w:rsidRPr="00C41B22" w:rsidRDefault="00C41B22" w:rsidP="00C41B22">
            <w:pPr>
              <w:widowControl/>
              <w:jc w:val="right"/>
              <w:rPr>
                <w:rFonts w:ascii="宋体" w:eastAsia="宋体" w:hAnsi="宋体" w:cs="Arial"/>
                <w:color w:val="000000"/>
                <w:kern w:val="0"/>
                <w:sz w:val="15"/>
                <w:szCs w:val="15"/>
              </w:rPr>
            </w:pPr>
          </w:p>
        </w:tc>
      </w:tr>
      <w:tr w:rsidR="00C41B22" w:rsidRPr="00C41B22" w:rsidTr="003C0060">
        <w:trPr>
          <w:trHeight w:val="255"/>
        </w:trPr>
        <w:tc>
          <w:tcPr>
            <w:tcW w:w="366" w:type="dxa"/>
            <w:vMerge w:val="restart"/>
            <w:tcBorders>
              <w:top w:val="nil"/>
              <w:left w:val="single" w:sz="4" w:space="0" w:color="000000"/>
              <w:bottom w:val="single" w:sz="4" w:space="0" w:color="000000"/>
              <w:right w:val="single" w:sz="4" w:space="0" w:color="000000"/>
            </w:tcBorders>
            <w:shd w:val="clear" w:color="FFFFFF" w:fill="C0C0C0"/>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类</w:t>
            </w:r>
          </w:p>
        </w:tc>
        <w:tc>
          <w:tcPr>
            <w:tcW w:w="366" w:type="dxa"/>
            <w:vMerge w:val="restart"/>
            <w:tcBorders>
              <w:top w:val="nil"/>
              <w:left w:val="nil"/>
              <w:bottom w:val="single" w:sz="4" w:space="0" w:color="000000"/>
              <w:right w:val="single" w:sz="4" w:space="0" w:color="000000"/>
            </w:tcBorders>
            <w:shd w:val="clear" w:color="FFFFFF" w:fill="C0C0C0"/>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款</w:t>
            </w:r>
          </w:p>
        </w:tc>
        <w:tc>
          <w:tcPr>
            <w:tcW w:w="366" w:type="dxa"/>
            <w:vMerge w:val="restart"/>
            <w:tcBorders>
              <w:top w:val="nil"/>
              <w:left w:val="nil"/>
              <w:bottom w:val="single" w:sz="4" w:space="0" w:color="000000"/>
              <w:right w:val="single" w:sz="4" w:space="0" w:color="000000"/>
            </w:tcBorders>
            <w:shd w:val="clear" w:color="FFFFFF" w:fill="C0C0C0"/>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项</w:t>
            </w:r>
          </w:p>
        </w:tc>
        <w:tc>
          <w:tcPr>
            <w:tcW w:w="1491" w:type="dxa"/>
            <w:tcBorders>
              <w:top w:val="nil"/>
              <w:left w:val="nil"/>
              <w:bottom w:val="single" w:sz="4" w:space="0" w:color="000000"/>
              <w:right w:val="single" w:sz="4" w:space="0" w:color="000000"/>
            </w:tcBorders>
            <w:shd w:val="clear" w:color="FFFFFF" w:fill="C0C0C0"/>
            <w:vAlign w:val="center"/>
            <w:hideMark/>
          </w:tcPr>
          <w:p w:rsidR="00C41B22" w:rsidRPr="00C41B22" w:rsidRDefault="00C41B22" w:rsidP="00ED2E79">
            <w:pPr>
              <w:widowControl/>
              <w:ind w:leftChars="-101" w:left="1" w:hangingChars="142" w:hanging="213"/>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栏次</w:t>
            </w:r>
          </w:p>
        </w:tc>
        <w:tc>
          <w:tcPr>
            <w:tcW w:w="1134" w:type="dxa"/>
            <w:tcBorders>
              <w:top w:val="nil"/>
              <w:left w:val="nil"/>
              <w:bottom w:val="single" w:sz="4" w:space="0" w:color="000000"/>
              <w:right w:val="single" w:sz="4" w:space="0" w:color="000000"/>
            </w:tcBorders>
            <w:shd w:val="clear" w:color="FFFFFF" w:fill="C0C0C0"/>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16</w:t>
            </w:r>
          </w:p>
        </w:tc>
        <w:tc>
          <w:tcPr>
            <w:tcW w:w="992" w:type="dxa"/>
            <w:tcBorders>
              <w:top w:val="nil"/>
              <w:left w:val="nil"/>
              <w:bottom w:val="single" w:sz="4" w:space="0" w:color="000000"/>
              <w:right w:val="single" w:sz="4" w:space="0" w:color="000000"/>
            </w:tcBorders>
            <w:shd w:val="clear" w:color="FFFFFF" w:fill="C0C0C0"/>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17</w:t>
            </w:r>
          </w:p>
        </w:tc>
        <w:tc>
          <w:tcPr>
            <w:tcW w:w="1276" w:type="dxa"/>
            <w:tcBorders>
              <w:top w:val="nil"/>
              <w:left w:val="nil"/>
              <w:bottom w:val="single" w:sz="4" w:space="0" w:color="000000"/>
              <w:right w:val="single" w:sz="4" w:space="0" w:color="000000"/>
            </w:tcBorders>
            <w:shd w:val="clear" w:color="FFFFFF" w:fill="C0C0C0"/>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23</w:t>
            </w:r>
          </w:p>
        </w:tc>
        <w:tc>
          <w:tcPr>
            <w:tcW w:w="1134" w:type="dxa"/>
            <w:tcBorders>
              <w:top w:val="nil"/>
              <w:left w:val="nil"/>
              <w:bottom w:val="single" w:sz="4" w:space="0" w:color="000000"/>
              <w:right w:val="single" w:sz="4" w:space="0" w:color="000000"/>
            </w:tcBorders>
            <w:shd w:val="clear" w:color="FFFFFF" w:fill="C0C0C0"/>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26</w:t>
            </w:r>
          </w:p>
        </w:tc>
        <w:tc>
          <w:tcPr>
            <w:tcW w:w="992" w:type="dxa"/>
            <w:tcBorders>
              <w:top w:val="nil"/>
              <w:left w:val="nil"/>
              <w:bottom w:val="single" w:sz="4" w:space="0" w:color="000000"/>
              <w:right w:val="single" w:sz="4" w:space="0" w:color="000000"/>
            </w:tcBorders>
            <w:shd w:val="clear" w:color="FFFFFF" w:fill="C0C0C0"/>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36</w:t>
            </w:r>
          </w:p>
        </w:tc>
        <w:tc>
          <w:tcPr>
            <w:tcW w:w="1100" w:type="dxa"/>
            <w:tcBorders>
              <w:top w:val="nil"/>
              <w:left w:val="nil"/>
              <w:bottom w:val="single" w:sz="4" w:space="0" w:color="000000"/>
              <w:right w:val="single" w:sz="4" w:space="0" w:color="000000"/>
            </w:tcBorders>
            <w:shd w:val="clear" w:color="FFFFFF" w:fill="C0C0C0"/>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41</w:t>
            </w:r>
          </w:p>
        </w:tc>
        <w:tc>
          <w:tcPr>
            <w:tcW w:w="1026" w:type="dxa"/>
            <w:tcBorders>
              <w:top w:val="nil"/>
              <w:left w:val="nil"/>
              <w:bottom w:val="single" w:sz="4" w:space="0" w:color="000000"/>
              <w:right w:val="single" w:sz="4" w:space="0" w:color="000000"/>
            </w:tcBorders>
            <w:shd w:val="clear" w:color="FFFFFF" w:fill="C0C0C0"/>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44</w:t>
            </w:r>
          </w:p>
        </w:tc>
        <w:tc>
          <w:tcPr>
            <w:tcW w:w="891" w:type="dxa"/>
            <w:tcBorders>
              <w:top w:val="nil"/>
              <w:left w:val="nil"/>
              <w:bottom w:val="single" w:sz="4" w:space="0" w:color="000000"/>
              <w:right w:val="single" w:sz="4" w:space="0" w:color="000000"/>
            </w:tcBorders>
            <w:shd w:val="clear" w:color="FFFFFF" w:fill="C0C0C0"/>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46</w:t>
            </w:r>
          </w:p>
        </w:tc>
        <w:tc>
          <w:tcPr>
            <w:tcW w:w="952" w:type="dxa"/>
            <w:tcBorders>
              <w:top w:val="nil"/>
              <w:left w:val="nil"/>
              <w:bottom w:val="single" w:sz="4" w:space="0" w:color="000000"/>
              <w:right w:val="single" w:sz="4" w:space="0" w:color="000000"/>
            </w:tcBorders>
            <w:shd w:val="clear" w:color="FFFFFF" w:fill="C0C0C0"/>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49</w:t>
            </w:r>
          </w:p>
        </w:tc>
        <w:tc>
          <w:tcPr>
            <w:tcW w:w="1160" w:type="dxa"/>
            <w:tcBorders>
              <w:top w:val="nil"/>
              <w:left w:val="nil"/>
              <w:bottom w:val="single" w:sz="4" w:space="0" w:color="000000"/>
              <w:right w:val="single" w:sz="4" w:space="0" w:color="000000"/>
            </w:tcBorders>
            <w:shd w:val="clear" w:color="FFFFFF" w:fill="C0C0C0"/>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56</w:t>
            </w:r>
          </w:p>
        </w:tc>
        <w:tc>
          <w:tcPr>
            <w:tcW w:w="1040" w:type="dxa"/>
            <w:tcBorders>
              <w:top w:val="nil"/>
              <w:left w:val="nil"/>
              <w:bottom w:val="single" w:sz="4" w:space="0" w:color="000000"/>
              <w:right w:val="single" w:sz="4" w:space="0" w:color="000000"/>
            </w:tcBorders>
            <w:shd w:val="clear" w:color="FFFFFF" w:fill="C0C0C0"/>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75</w:t>
            </w:r>
          </w:p>
        </w:tc>
        <w:tc>
          <w:tcPr>
            <w:tcW w:w="1100" w:type="dxa"/>
            <w:tcBorders>
              <w:top w:val="nil"/>
              <w:left w:val="nil"/>
              <w:bottom w:val="single" w:sz="4" w:space="0" w:color="000000"/>
              <w:right w:val="single" w:sz="4" w:space="0" w:color="000000"/>
            </w:tcBorders>
            <w:shd w:val="clear" w:color="FFFFFF" w:fill="C0C0C0"/>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77</w:t>
            </w:r>
          </w:p>
        </w:tc>
      </w:tr>
      <w:tr w:rsidR="00C41B22" w:rsidRPr="00C41B22" w:rsidTr="003C0060">
        <w:trPr>
          <w:trHeight w:val="255"/>
        </w:trPr>
        <w:tc>
          <w:tcPr>
            <w:tcW w:w="366" w:type="dxa"/>
            <w:vMerge/>
            <w:tcBorders>
              <w:top w:val="nil"/>
              <w:left w:val="single" w:sz="4" w:space="0" w:color="000000"/>
              <w:bottom w:val="single" w:sz="4" w:space="0" w:color="000000"/>
              <w:right w:val="single" w:sz="4" w:space="0" w:color="000000"/>
            </w:tcBorders>
            <w:vAlign w:val="center"/>
            <w:hideMark/>
          </w:tcPr>
          <w:p w:rsidR="00C41B22" w:rsidRPr="00C41B22" w:rsidRDefault="00C41B22" w:rsidP="00C41B22">
            <w:pPr>
              <w:widowControl/>
              <w:jc w:val="right"/>
              <w:rPr>
                <w:rFonts w:ascii="宋体" w:eastAsia="宋体" w:hAnsi="宋体" w:cs="Arial"/>
                <w:color w:val="000000"/>
                <w:kern w:val="0"/>
                <w:sz w:val="15"/>
                <w:szCs w:val="15"/>
              </w:rPr>
            </w:pPr>
          </w:p>
        </w:tc>
        <w:tc>
          <w:tcPr>
            <w:tcW w:w="366" w:type="dxa"/>
            <w:vMerge/>
            <w:tcBorders>
              <w:top w:val="nil"/>
              <w:left w:val="nil"/>
              <w:bottom w:val="single" w:sz="4" w:space="0" w:color="000000"/>
              <w:right w:val="single" w:sz="4" w:space="0" w:color="000000"/>
            </w:tcBorders>
            <w:vAlign w:val="center"/>
            <w:hideMark/>
          </w:tcPr>
          <w:p w:rsidR="00C41B22" w:rsidRPr="00C41B22" w:rsidRDefault="00C41B22" w:rsidP="00C41B22">
            <w:pPr>
              <w:widowControl/>
              <w:jc w:val="right"/>
              <w:rPr>
                <w:rFonts w:ascii="宋体" w:eastAsia="宋体" w:hAnsi="宋体" w:cs="Arial"/>
                <w:color w:val="000000"/>
                <w:kern w:val="0"/>
                <w:sz w:val="15"/>
                <w:szCs w:val="15"/>
              </w:rPr>
            </w:pPr>
          </w:p>
        </w:tc>
        <w:tc>
          <w:tcPr>
            <w:tcW w:w="366" w:type="dxa"/>
            <w:vMerge/>
            <w:tcBorders>
              <w:top w:val="nil"/>
              <w:left w:val="nil"/>
              <w:bottom w:val="single" w:sz="4" w:space="0" w:color="000000"/>
              <w:right w:val="single" w:sz="4" w:space="0" w:color="000000"/>
            </w:tcBorders>
            <w:vAlign w:val="center"/>
            <w:hideMark/>
          </w:tcPr>
          <w:p w:rsidR="00C41B22" w:rsidRPr="00C41B22" w:rsidRDefault="00C41B22" w:rsidP="00C41B22">
            <w:pPr>
              <w:widowControl/>
              <w:jc w:val="right"/>
              <w:rPr>
                <w:rFonts w:ascii="宋体" w:eastAsia="宋体" w:hAnsi="宋体" w:cs="Arial"/>
                <w:color w:val="000000"/>
                <w:kern w:val="0"/>
                <w:sz w:val="15"/>
                <w:szCs w:val="15"/>
              </w:rPr>
            </w:pPr>
          </w:p>
        </w:tc>
        <w:tc>
          <w:tcPr>
            <w:tcW w:w="1491" w:type="dxa"/>
            <w:tcBorders>
              <w:top w:val="nil"/>
              <w:left w:val="nil"/>
              <w:bottom w:val="single" w:sz="4" w:space="0" w:color="000000"/>
              <w:right w:val="single" w:sz="4" w:space="0" w:color="000000"/>
            </w:tcBorders>
            <w:shd w:val="clear" w:color="FFFFFF" w:fill="C0C0C0"/>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合计</w:t>
            </w:r>
          </w:p>
        </w:tc>
        <w:tc>
          <w:tcPr>
            <w:tcW w:w="1134"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370,260.72</w:t>
            </w:r>
          </w:p>
        </w:tc>
        <w:tc>
          <w:tcPr>
            <w:tcW w:w="992"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82,525.02</w:t>
            </w:r>
          </w:p>
        </w:tc>
        <w:tc>
          <w:tcPr>
            <w:tcW w:w="1276"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5,864.00</w:t>
            </w:r>
          </w:p>
        </w:tc>
        <w:tc>
          <w:tcPr>
            <w:tcW w:w="1134"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19,885.70</w:t>
            </w:r>
          </w:p>
        </w:tc>
        <w:tc>
          <w:tcPr>
            <w:tcW w:w="992"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20,000.00</w:t>
            </w:r>
          </w:p>
        </w:tc>
        <w:tc>
          <w:tcPr>
            <w:tcW w:w="1100"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241,986.00</w:t>
            </w:r>
          </w:p>
        </w:tc>
        <w:tc>
          <w:tcPr>
            <w:tcW w:w="1026"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109,500.00</w:t>
            </w:r>
          </w:p>
        </w:tc>
        <w:tc>
          <w:tcPr>
            <w:tcW w:w="891"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72,000.00</w:t>
            </w:r>
          </w:p>
        </w:tc>
        <w:tc>
          <w:tcPr>
            <w:tcW w:w="952"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36,300.00</w:t>
            </w:r>
          </w:p>
        </w:tc>
        <w:tc>
          <w:tcPr>
            <w:tcW w:w="1160"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1,200.00</w:t>
            </w:r>
          </w:p>
        </w:tc>
        <w:tc>
          <w:tcPr>
            <w:tcW w:w="1040"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2,395.00</w:t>
            </w:r>
          </w:p>
        </w:tc>
        <w:tc>
          <w:tcPr>
            <w:tcW w:w="1100"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2,395.00</w:t>
            </w:r>
          </w:p>
        </w:tc>
      </w:tr>
      <w:tr w:rsidR="00C41B22" w:rsidRPr="00C41B22" w:rsidTr="003C0060">
        <w:trPr>
          <w:trHeight w:val="255"/>
        </w:trPr>
        <w:tc>
          <w:tcPr>
            <w:tcW w:w="109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201</w:t>
            </w:r>
          </w:p>
        </w:tc>
        <w:tc>
          <w:tcPr>
            <w:tcW w:w="1491"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一般公共服务支出</w:t>
            </w:r>
          </w:p>
        </w:tc>
        <w:tc>
          <w:tcPr>
            <w:tcW w:w="1134"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370,260.72</w:t>
            </w:r>
          </w:p>
        </w:tc>
        <w:tc>
          <w:tcPr>
            <w:tcW w:w="992"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82,525.02</w:t>
            </w:r>
          </w:p>
        </w:tc>
        <w:tc>
          <w:tcPr>
            <w:tcW w:w="1276"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5,864.00</w:t>
            </w:r>
          </w:p>
        </w:tc>
        <w:tc>
          <w:tcPr>
            <w:tcW w:w="1134"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19,885.70</w:t>
            </w:r>
          </w:p>
        </w:tc>
        <w:tc>
          <w:tcPr>
            <w:tcW w:w="992"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20,000.00</w:t>
            </w:r>
          </w:p>
        </w:tc>
        <w:tc>
          <w:tcPr>
            <w:tcW w:w="1100"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241,986.00</w:t>
            </w:r>
          </w:p>
        </w:tc>
        <w:tc>
          <w:tcPr>
            <w:tcW w:w="1026"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23,100.00</w:t>
            </w:r>
          </w:p>
        </w:tc>
        <w:tc>
          <w:tcPr>
            <w:tcW w:w="891"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0.00</w:t>
            </w:r>
          </w:p>
        </w:tc>
        <w:tc>
          <w:tcPr>
            <w:tcW w:w="952"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21,900.00</w:t>
            </w:r>
          </w:p>
        </w:tc>
        <w:tc>
          <w:tcPr>
            <w:tcW w:w="1160"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1,200.00</w:t>
            </w:r>
          </w:p>
        </w:tc>
        <w:tc>
          <w:tcPr>
            <w:tcW w:w="1040"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2,395.00</w:t>
            </w:r>
          </w:p>
        </w:tc>
        <w:tc>
          <w:tcPr>
            <w:tcW w:w="1100"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2,395.00</w:t>
            </w:r>
          </w:p>
        </w:tc>
      </w:tr>
      <w:tr w:rsidR="00C41B22" w:rsidRPr="00C41B22" w:rsidTr="003C0060">
        <w:trPr>
          <w:trHeight w:val="255"/>
        </w:trPr>
        <w:tc>
          <w:tcPr>
            <w:tcW w:w="109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20101</w:t>
            </w:r>
          </w:p>
        </w:tc>
        <w:tc>
          <w:tcPr>
            <w:tcW w:w="1491"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人大事务</w:t>
            </w:r>
          </w:p>
        </w:tc>
        <w:tc>
          <w:tcPr>
            <w:tcW w:w="1134"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370,260.72</w:t>
            </w:r>
          </w:p>
        </w:tc>
        <w:tc>
          <w:tcPr>
            <w:tcW w:w="992"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82,525.02</w:t>
            </w:r>
          </w:p>
        </w:tc>
        <w:tc>
          <w:tcPr>
            <w:tcW w:w="1276"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5,864.00</w:t>
            </w:r>
          </w:p>
        </w:tc>
        <w:tc>
          <w:tcPr>
            <w:tcW w:w="1134"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19,885.70</w:t>
            </w:r>
          </w:p>
        </w:tc>
        <w:tc>
          <w:tcPr>
            <w:tcW w:w="992"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20,000.00</w:t>
            </w:r>
          </w:p>
        </w:tc>
        <w:tc>
          <w:tcPr>
            <w:tcW w:w="1100"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241,986.00</w:t>
            </w:r>
          </w:p>
        </w:tc>
        <w:tc>
          <w:tcPr>
            <w:tcW w:w="1026"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23,100.00</w:t>
            </w:r>
          </w:p>
        </w:tc>
        <w:tc>
          <w:tcPr>
            <w:tcW w:w="891"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0.00</w:t>
            </w:r>
          </w:p>
        </w:tc>
        <w:tc>
          <w:tcPr>
            <w:tcW w:w="952"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21,900.00</w:t>
            </w:r>
          </w:p>
        </w:tc>
        <w:tc>
          <w:tcPr>
            <w:tcW w:w="1160"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1,200.00</w:t>
            </w:r>
          </w:p>
        </w:tc>
        <w:tc>
          <w:tcPr>
            <w:tcW w:w="1040"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2,395.00</w:t>
            </w:r>
          </w:p>
        </w:tc>
        <w:tc>
          <w:tcPr>
            <w:tcW w:w="1100"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2,395.00</w:t>
            </w:r>
          </w:p>
        </w:tc>
      </w:tr>
      <w:tr w:rsidR="00C41B22" w:rsidRPr="00C41B22" w:rsidTr="003C0060">
        <w:trPr>
          <w:trHeight w:val="255"/>
        </w:trPr>
        <w:tc>
          <w:tcPr>
            <w:tcW w:w="109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2010101</w:t>
            </w:r>
          </w:p>
        </w:tc>
        <w:tc>
          <w:tcPr>
            <w:tcW w:w="1491"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 xml:space="preserve">  行政运行</w:t>
            </w:r>
          </w:p>
        </w:tc>
        <w:tc>
          <w:tcPr>
            <w:tcW w:w="1134"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370,260.72</w:t>
            </w:r>
          </w:p>
        </w:tc>
        <w:tc>
          <w:tcPr>
            <w:tcW w:w="992"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82,525.02</w:t>
            </w:r>
          </w:p>
        </w:tc>
        <w:tc>
          <w:tcPr>
            <w:tcW w:w="1276"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5,864.00</w:t>
            </w:r>
          </w:p>
        </w:tc>
        <w:tc>
          <w:tcPr>
            <w:tcW w:w="1134"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19,885.70</w:t>
            </w:r>
          </w:p>
        </w:tc>
        <w:tc>
          <w:tcPr>
            <w:tcW w:w="992"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20,000.00</w:t>
            </w:r>
          </w:p>
        </w:tc>
        <w:tc>
          <w:tcPr>
            <w:tcW w:w="1100"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241,986.00</w:t>
            </w:r>
          </w:p>
        </w:tc>
        <w:tc>
          <w:tcPr>
            <w:tcW w:w="1026"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23,100.00</w:t>
            </w:r>
          </w:p>
        </w:tc>
        <w:tc>
          <w:tcPr>
            <w:tcW w:w="891"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0.00</w:t>
            </w:r>
          </w:p>
        </w:tc>
        <w:tc>
          <w:tcPr>
            <w:tcW w:w="952"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21,900.00</w:t>
            </w:r>
          </w:p>
        </w:tc>
        <w:tc>
          <w:tcPr>
            <w:tcW w:w="1160"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1,200.00</w:t>
            </w:r>
          </w:p>
        </w:tc>
        <w:tc>
          <w:tcPr>
            <w:tcW w:w="1040"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2,395.00</w:t>
            </w:r>
          </w:p>
        </w:tc>
        <w:tc>
          <w:tcPr>
            <w:tcW w:w="1100"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2,395.00</w:t>
            </w:r>
          </w:p>
        </w:tc>
      </w:tr>
      <w:tr w:rsidR="00C41B22" w:rsidRPr="00C41B22" w:rsidTr="003C0060">
        <w:trPr>
          <w:trHeight w:val="255"/>
        </w:trPr>
        <w:tc>
          <w:tcPr>
            <w:tcW w:w="109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208</w:t>
            </w:r>
          </w:p>
        </w:tc>
        <w:tc>
          <w:tcPr>
            <w:tcW w:w="1491"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社会保障和就业支出</w:t>
            </w:r>
          </w:p>
        </w:tc>
        <w:tc>
          <w:tcPr>
            <w:tcW w:w="1134"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0.00</w:t>
            </w:r>
          </w:p>
        </w:tc>
        <w:tc>
          <w:tcPr>
            <w:tcW w:w="1134"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0.00</w:t>
            </w:r>
          </w:p>
        </w:tc>
        <w:tc>
          <w:tcPr>
            <w:tcW w:w="1100"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0.00</w:t>
            </w:r>
          </w:p>
        </w:tc>
        <w:tc>
          <w:tcPr>
            <w:tcW w:w="1026"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86,400.00</w:t>
            </w:r>
          </w:p>
        </w:tc>
        <w:tc>
          <w:tcPr>
            <w:tcW w:w="891"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72,000.00</w:t>
            </w:r>
          </w:p>
        </w:tc>
        <w:tc>
          <w:tcPr>
            <w:tcW w:w="952"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14,400.00</w:t>
            </w:r>
          </w:p>
        </w:tc>
        <w:tc>
          <w:tcPr>
            <w:tcW w:w="1160"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0.00</w:t>
            </w:r>
          </w:p>
        </w:tc>
        <w:tc>
          <w:tcPr>
            <w:tcW w:w="1040"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0.00</w:t>
            </w:r>
          </w:p>
        </w:tc>
        <w:tc>
          <w:tcPr>
            <w:tcW w:w="1100"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0.00</w:t>
            </w:r>
          </w:p>
        </w:tc>
      </w:tr>
      <w:tr w:rsidR="00C41B22" w:rsidRPr="00C41B22" w:rsidTr="003C0060">
        <w:trPr>
          <w:trHeight w:val="255"/>
        </w:trPr>
        <w:tc>
          <w:tcPr>
            <w:tcW w:w="109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20805</w:t>
            </w:r>
          </w:p>
        </w:tc>
        <w:tc>
          <w:tcPr>
            <w:tcW w:w="1491"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行政事业单位养老支出</w:t>
            </w:r>
          </w:p>
        </w:tc>
        <w:tc>
          <w:tcPr>
            <w:tcW w:w="1134"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0.00</w:t>
            </w:r>
          </w:p>
        </w:tc>
        <w:tc>
          <w:tcPr>
            <w:tcW w:w="1134"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0.00</w:t>
            </w:r>
          </w:p>
        </w:tc>
        <w:tc>
          <w:tcPr>
            <w:tcW w:w="1100"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0.00</w:t>
            </w:r>
          </w:p>
        </w:tc>
        <w:tc>
          <w:tcPr>
            <w:tcW w:w="1026"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86,400.00</w:t>
            </w:r>
          </w:p>
        </w:tc>
        <w:tc>
          <w:tcPr>
            <w:tcW w:w="891"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72,000.00</w:t>
            </w:r>
          </w:p>
        </w:tc>
        <w:tc>
          <w:tcPr>
            <w:tcW w:w="952"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14,400.00</w:t>
            </w:r>
          </w:p>
        </w:tc>
        <w:tc>
          <w:tcPr>
            <w:tcW w:w="1160"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0.00</w:t>
            </w:r>
          </w:p>
        </w:tc>
        <w:tc>
          <w:tcPr>
            <w:tcW w:w="1040"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0.00</w:t>
            </w:r>
          </w:p>
        </w:tc>
        <w:tc>
          <w:tcPr>
            <w:tcW w:w="1100"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0.00</w:t>
            </w:r>
          </w:p>
        </w:tc>
      </w:tr>
      <w:tr w:rsidR="00C41B22" w:rsidRPr="00C41B22" w:rsidTr="003C0060">
        <w:trPr>
          <w:trHeight w:val="255"/>
        </w:trPr>
        <w:tc>
          <w:tcPr>
            <w:tcW w:w="109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2080501</w:t>
            </w:r>
          </w:p>
        </w:tc>
        <w:tc>
          <w:tcPr>
            <w:tcW w:w="1491"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 xml:space="preserve">  行政单位离退休</w:t>
            </w:r>
          </w:p>
        </w:tc>
        <w:tc>
          <w:tcPr>
            <w:tcW w:w="1134"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0.00</w:t>
            </w:r>
          </w:p>
        </w:tc>
        <w:tc>
          <w:tcPr>
            <w:tcW w:w="1134"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0.00</w:t>
            </w:r>
          </w:p>
        </w:tc>
        <w:tc>
          <w:tcPr>
            <w:tcW w:w="1100"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0.00</w:t>
            </w:r>
          </w:p>
        </w:tc>
        <w:tc>
          <w:tcPr>
            <w:tcW w:w="1026"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86,400.00</w:t>
            </w:r>
          </w:p>
        </w:tc>
        <w:tc>
          <w:tcPr>
            <w:tcW w:w="891"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72,000.00</w:t>
            </w:r>
          </w:p>
        </w:tc>
        <w:tc>
          <w:tcPr>
            <w:tcW w:w="952"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14,400.00</w:t>
            </w:r>
          </w:p>
        </w:tc>
        <w:tc>
          <w:tcPr>
            <w:tcW w:w="1160"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0.00</w:t>
            </w:r>
          </w:p>
        </w:tc>
        <w:tc>
          <w:tcPr>
            <w:tcW w:w="1040"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0.00</w:t>
            </w:r>
          </w:p>
        </w:tc>
        <w:tc>
          <w:tcPr>
            <w:tcW w:w="1100"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0.00</w:t>
            </w:r>
          </w:p>
        </w:tc>
      </w:tr>
      <w:tr w:rsidR="00C41B22" w:rsidRPr="00C41B22" w:rsidTr="003C0060">
        <w:trPr>
          <w:trHeight w:val="255"/>
        </w:trPr>
        <w:tc>
          <w:tcPr>
            <w:tcW w:w="109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2080505</w:t>
            </w:r>
          </w:p>
        </w:tc>
        <w:tc>
          <w:tcPr>
            <w:tcW w:w="1491"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 xml:space="preserve">  机关事业单位基本养老保险缴费支出</w:t>
            </w:r>
          </w:p>
        </w:tc>
        <w:tc>
          <w:tcPr>
            <w:tcW w:w="1134"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0.00</w:t>
            </w:r>
          </w:p>
        </w:tc>
        <w:tc>
          <w:tcPr>
            <w:tcW w:w="1134"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0.00</w:t>
            </w:r>
          </w:p>
        </w:tc>
        <w:tc>
          <w:tcPr>
            <w:tcW w:w="1100"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0.00</w:t>
            </w:r>
          </w:p>
        </w:tc>
        <w:tc>
          <w:tcPr>
            <w:tcW w:w="1026"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0.00</w:t>
            </w:r>
          </w:p>
        </w:tc>
        <w:tc>
          <w:tcPr>
            <w:tcW w:w="891"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0.00</w:t>
            </w:r>
          </w:p>
        </w:tc>
        <w:tc>
          <w:tcPr>
            <w:tcW w:w="952"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0.00</w:t>
            </w:r>
          </w:p>
        </w:tc>
        <w:tc>
          <w:tcPr>
            <w:tcW w:w="1160"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0.00</w:t>
            </w:r>
          </w:p>
        </w:tc>
        <w:tc>
          <w:tcPr>
            <w:tcW w:w="1040"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0.00</w:t>
            </w:r>
          </w:p>
        </w:tc>
        <w:tc>
          <w:tcPr>
            <w:tcW w:w="1100"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0.00</w:t>
            </w:r>
          </w:p>
        </w:tc>
      </w:tr>
      <w:tr w:rsidR="00C41B22" w:rsidRPr="00C41B22" w:rsidTr="003C0060">
        <w:trPr>
          <w:trHeight w:val="255"/>
        </w:trPr>
        <w:tc>
          <w:tcPr>
            <w:tcW w:w="109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2080506</w:t>
            </w:r>
          </w:p>
        </w:tc>
        <w:tc>
          <w:tcPr>
            <w:tcW w:w="1491"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 xml:space="preserve">  机关事业单位职业年金缴费支出</w:t>
            </w:r>
          </w:p>
        </w:tc>
        <w:tc>
          <w:tcPr>
            <w:tcW w:w="1134"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0.00</w:t>
            </w:r>
          </w:p>
        </w:tc>
        <w:tc>
          <w:tcPr>
            <w:tcW w:w="1134"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0.00</w:t>
            </w:r>
          </w:p>
        </w:tc>
        <w:tc>
          <w:tcPr>
            <w:tcW w:w="1100"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0.00</w:t>
            </w:r>
          </w:p>
        </w:tc>
        <w:tc>
          <w:tcPr>
            <w:tcW w:w="1026"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0.00</w:t>
            </w:r>
          </w:p>
        </w:tc>
        <w:tc>
          <w:tcPr>
            <w:tcW w:w="891"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0.00</w:t>
            </w:r>
          </w:p>
        </w:tc>
        <w:tc>
          <w:tcPr>
            <w:tcW w:w="952"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0.00</w:t>
            </w:r>
          </w:p>
        </w:tc>
        <w:tc>
          <w:tcPr>
            <w:tcW w:w="1160"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0.00</w:t>
            </w:r>
          </w:p>
        </w:tc>
        <w:tc>
          <w:tcPr>
            <w:tcW w:w="1040"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0.00</w:t>
            </w:r>
          </w:p>
        </w:tc>
        <w:tc>
          <w:tcPr>
            <w:tcW w:w="1100"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0.00</w:t>
            </w:r>
          </w:p>
        </w:tc>
      </w:tr>
      <w:tr w:rsidR="00C41B22" w:rsidRPr="00C41B22" w:rsidTr="003C0060">
        <w:trPr>
          <w:trHeight w:val="255"/>
        </w:trPr>
        <w:tc>
          <w:tcPr>
            <w:tcW w:w="109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210</w:t>
            </w:r>
          </w:p>
        </w:tc>
        <w:tc>
          <w:tcPr>
            <w:tcW w:w="1491"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卫生健康支出</w:t>
            </w:r>
          </w:p>
        </w:tc>
        <w:tc>
          <w:tcPr>
            <w:tcW w:w="1134"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0.00</w:t>
            </w:r>
          </w:p>
        </w:tc>
        <w:tc>
          <w:tcPr>
            <w:tcW w:w="1134"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0.00</w:t>
            </w:r>
          </w:p>
        </w:tc>
        <w:tc>
          <w:tcPr>
            <w:tcW w:w="1100"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0.00</w:t>
            </w:r>
          </w:p>
        </w:tc>
        <w:tc>
          <w:tcPr>
            <w:tcW w:w="1026"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0.00</w:t>
            </w:r>
          </w:p>
        </w:tc>
        <w:tc>
          <w:tcPr>
            <w:tcW w:w="891"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0.00</w:t>
            </w:r>
          </w:p>
        </w:tc>
        <w:tc>
          <w:tcPr>
            <w:tcW w:w="952"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0.00</w:t>
            </w:r>
          </w:p>
        </w:tc>
        <w:tc>
          <w:tcPr>
            <w:tcW w:w="1160"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0.00</w:t>
            </w:r>
          </w:p>
        </w:tc>
        <w:tc>
          <w:tcPr>
            <w:tcW w:w="1040"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0.00</w:t>
            </w:r>
          </w:p>
        </w:tc>
        <w:tc>
          <w:tcPr>
            <w:tcW w:w="1100"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0.00</w:t>
            </w:r>
          </w:p>
        </w:tc>
      </w:tr>
      <w:tr w:rsidR="00C41B22" w:rsidRPr="00C41B22" w:rsidTr="003C0060">
        <w:trPr>
          <w:trHeight w:val="255"/>
        </w:trPr>
        <w:tc>
          <w:tcPr>
            <w:tcW w:w="109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21011</w:t>
            </w:r>
          </w:p>
        </w:tc>
        <w:tc>
          <w:tcPr>
            <w:tcW w:w="1491"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行政事业单位医疗</w:t>
            </w:r>
          </w:p>
        </w:tc>
        <w:tc>
          <w:tcPr>
            <w:tcW w:w="1134"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0.00</w:t>
            </w:r>
          </w:p>
        </w:tc>
        <w:tc>
          <w:tcPr>
            <w:tcW w:w="1134"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0.00</w:t>
            </w:r>
          </w:p>
        </w:tc>
        <w:tc>
          <w:tcPr>
            <w:tcW w:w="1100"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0.00</w:t>
            </w:r>
          </w:p>
        </w:tc>
        <w:tc>
          <w:tcPr>
            <w:tcW w:w="1026"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0.00</w:t>
            </w:r>
          </w:p>
        </w:tc>
        <w:tc>
          <w:tcPr>
            <w:tcW w:w="891"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0.00</w:t>
            </w:r>
          </w:p>
        </w:tc>
        <w:tc>
          <w:tcPr>
            <w:tcW w:w="952"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0.00</w:t>
            </w:r>
          </w:p>
        </w:tc>
        <w:tc>
          <w:tcPr>
            <w:tcW w:w="1160"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0.00</w:t>
            </w:r>
          </w:p>
        </w:tc>
        <w:tc>
          <w:tcPr>
            <w:tcW w:w="1040"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0.00</w:t>
            </w:r>
          </w:p>
        </w:tc>
        <w:tc>
          <w:tcPr>
            <w:tcW w:w="1100"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0.00</w:t>
            </w:r>
          </w:p>
        </w:tc>
      </w:tr>
      <w:tr w:rsidR="00C41B22" w:rsidRPr="00C41B22" w:rsidTr="003C0060">
        <w:trPr>
          <w:trHeight w:val="255"/>
        </w:trPr>
        <w:tc>
          <w:tcPr>
            <w:tcW w:w="109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2101101</w:t>
            </w:r>
          </w:p>
        </w:tc>
        <w:tc>
          <w:tcPr>
            <w:tcW w:w="1491"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 xml:space="preserve">  行政单位医疗</w:t>
            </w:r>
          </w:p>
        </w:tc>
        <w:tc>
          <w:tcPr>
            <w:tcW w:w="1134"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0.00</w:t>
            </w:r>
          </w:p>
        </w:tc>
        <w:tc>
          <w:tcPr>
            <w:tcW w:w="1134"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0.00</w:t>
            </w:r>
          </w:p>
        </w:tc>
        <w:tc>
          <w:tcPr>
            <w:tcW w:w="1100"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0.00</w:t>
            </w:r>
          </w:p>
        </w:tc>
        <w:tc>
          <w:tcPr>
            <w:tcW w:w="1026"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0.00</w:t>
            </w:r>
          </w:p>
        </w:tc>
        <w:tc>
          <w:tcPr>
            <w:tcW w:w="891"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0.00</w:t>
            </w:r>
          </w:p>
        </w:tc>
        <w:tc>
          <w:tcPr>
            <w:tcW w:w="952"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0.00</w:t>
            </w:r>
          </w:p>
        </w:tc>
        <w:tc>
          <w:tcPr>
            <w:tcW w:w="1160"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0.00</w:t>
            </w:r>
          </w:p>
        </w:tc>
        <w:tc>
          <w:tcPr>
            <w:tcW w:w="1040"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0.00</w:t>
            </w:r>
          </w:p>
        </w:tc>
        <w:tc>
          <w:tcPr>
            <w:tcW w:w="1100"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0.00</w:t>
            </w:r>
          </w:p>
        </w:tc>
      </w:tr>
      <w:tr w:rsidR="00C41B22" w:rsidRPr="00C41B22" w:rsidTr="003C0060">
        <w:trPr>
          <w:trHeight w:val="255"/>
        </w:trPr>
        <w:tc>
          <w:tcPr>
            <w:tcW w:w="109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2101103</w:t>
            </w:r>
          </w:p>
        </w:tc>
        <w:tc>
          <w:tcPr>
            <w:tcW w:w="1491"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 xml:space="preserve">  公务员医疗补助</w:t>
            </w:r>
          </w:p>
        </w:tc>
        <w:tc>
          <w:tcPr>
            <w:tcW w:w="1134"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0.00</w:t>
            </w:r>
          </w:p>
        </w:tc>
        <w:tc>
          <w:tcPr>
            <w:tcW w:w="1134"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0.00</w:t>
            </w:r>
          </w:p>
        </w:tc>
        <w:tc>
          <w:tcPr>
            <w:tcW w:w="1100"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0.00</w:t>
            </w:r>
          </w:p>
        </w:tc>
        <w:tc>
          <w:tcPr>
            <w:tcW w:w="1026"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0.00</w:t>
            </w:r>
          </w:p>
        </w:tc>
        <w:tc>
          <w:tcPr>
            <w:tcW w:w="891"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0.00</w:t>
            </w:r>
          </w:p>
        </w:tc>
        <w:tc>
          <w:tcPr>
            <w:tcW w:w="952"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0.00</w:t>
            </w:r>
          </w:p>
        </w:tc>
        <w:tc>
          <w:tcPr>
            <w:tcW w:w="1160"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0.00</w:t>
            </w:r>
          </w:p>
        </w:tc>
        <w:tc>
          <w:tcPr>
            <w:tcW w:w="1040"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0.00</w:t>
            </w:r>
          </w:p>
        </w:tc>
        <w:tc>
          <w:tcPr>
            <w:tcW w:w="1100"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0.00</w:t>
            </w:r>
          </w:p>
        </w:tc>
      </w:tr>
      <w:tr w:rsidR="00C41B22" w:rsidRPr="00C41B22" w:rsidTr="003C0060">
        <w:trPr>
          <w:trHeight w:val="255"/>
        </w:trPr>
        <w:tc>
          <w:tcPr>
            <w:tcW w:w="109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221</w:t>
            </w:r>
          </w:p>
        </w:tc>
        <w:tc>
          <w:tcPr>
            <w:tcW w:w="1491"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住房保障支出</w:t>
            </w:r>
          </w:p>
        </w:tc>
        <w:tc>
          <w:tcPr>
            <w:tcW w:w="1134"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0.00</w:t>
            </w:r>
          </w:p>
        </w:tc>
        <w:tc>
          <w:tcPr>
            <w:tcW w:w="1134"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0.00</w:t>
            </w:r>
          </w:p>
        </w:tc>
        <w:tc>
          <w:tcPr>
            <w:tcW w:w="1100"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0.00</w:t>
            </w:r>
          </w:p>
        </w:tc>
        <w:tc>
          <w:tcPr>
            <w:tcW w:w="1026"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0.00</w:t>
            </w:r>
          </w:p>
        </w:tc>
        <w:tc>
          <w:tcPr>
            <w:tcW w:w="891"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0.00</w:t>
            </w:r>
          </w:p>
        </w:tc>
        <w:tc>
          <w:tcPr>
            <w:tcW w:w="952"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0.00</w:t>
            </w:r>
          </w:p>
        </w:tc>
        <w:tc>
          <w:tcPr>
            <w:tcW w:w="1160"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0.00</w:t>
            </w:r>
          </w:p>
        </w:tc>
        <w:tc>
          <w:tcPr>
            <w:tcW w:w="1040"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0.00</w:t>
            </w:r>
          </w:p>
        </w:tc>
        <w:tc>
          <w:tcPr>
            <w:tcW w:w="1100"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0.00</w:t>
            </w:r>
          </w:p>
        </w:tc>
      </w:tr>
      <w:tr w:rsidR="00C41B22" w:rsidRPr="00C41B22" w:rsidTr="003C0060">
        <w:trPr>
          <w:trHeight w:val="255"/>
        </w:trPr>
        <w:tc>
          <w:tcPr>
            <w:tcW w:w="109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22102</w:t>
            </w:r>
          </w:p>
        </w:tc>
        <w:tc>
          <w:tcPr>
            <w:tcW w:w="1491"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住房改革支出</w:t>
            </w:r>
          </w:p>
        </w:tc>
        <w:tc>
          <w:tcPr>
            <w:tcW w:w="1134"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0.00</w:t>
            </w:r>
          </w:p>
        </w:tc>
        <w:tc>
          <w:tcPr>
            <w:tcW w:w="1134"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0.00</w:t>
            </w:r>
          </w:p>
        </w:tc>
        <w:tc>
          <w:tcPr>
            <w:tcW w:w="1100"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0.00</w:t>
            </w:r>
          </w:p>
        </w:tc>
        <w:tc>
          <w:tcPr>
            <w:tcW w:w="1026"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0.00</w:t>
            </w:r>
          </w:p>
        </w:tc>
        <w:tc>
          <w:tcPr>
            <w:tcW w:w="891"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0.00</w:t>
            </w:r>
          </w:p>
        </w:tc>
        <w:tc>
          <w:tcPr>
            <w:tcW w:w="952"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0.00</w:t>
            </w:r>
          </w:p>
        </w:tc>
        <w:tc>
          <w:tcPr>
            <w:tcW w:w="1160"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0.00</w:t>
            </w:r>
          </w:p>
        </w:tc>
        <w:tc>
          <w:tcPr>
            <w:tcW w:w="1040"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0.00</w:t>
            </w:r>
          </w:p>
        </w:tc>
        <w:tc>
          <w:tcPr>
            <w:tcW w:w="1100"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0.00</w:t>
            </w:r>
          </w:p>
        </w:tc>
      </w:tr>
      <w:tr w:rsidR="00C41B22" w:rsidRPr="00C41B22" w:rsidTr="003C0060">
        <w:trPr>
          <w:trHeight w:val="255"/>
        </w:trPr>
        <w:tc>
          <w:tcPr>
            <w:tcW w:w="109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2210201</w:t>
            </w:r>
          </w:p>
        </w:tc>
        <w:tc>
          <w:tcPr>
            <w:tcW w:w="1491"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 xml:space="preserve">  住房公积金</w:t>
            </w:r>
          </w:p>
        </w:tc>
        <w:tc>
          <w:tcPr>
            <w:tcW w:w="1134"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0.00</w:t>
            </w:r>
          </w:p>
        </w:tc>
        <w:tc>
          <w:tcPr>
            <w:tcW w:w="1134"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0.00</w:t>
            </w:r>
          </w:p>
        </w:tc>
        <w:tc>
          <w:tcPr>
            <w:tcW w:w="1100"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0.00</w:t>
            </w:r>
          </w:p>
        </w:tc>
        <w:tc>
          <w:tcPr>
            <w:tcW w:w="1026"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0.00</w:t>
            </w:r>
          </w:p>
        </w:tc>
        <w:tc>
          <w:tcPr>
            <w:tcW w:w="891"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0.00</w:t>
            </w:r>
          </w:p>
        </w:tc>
        <w:tc>
          <w:tcPr>
            <w:tcW w:w="952"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0.00</w:t>
            </w:r>
          </w:p>
        </w:tc>
        <w:tc>
          <w:tcPr>
            <w:tcW w:w="1160"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0.00</w:t>
            </w:r>
          </w:p>
        </w:tc>
        <w:tc>
          <w:tcPr>
            <w:tcW w:w="1040"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0.00</w:t>
            </w:r>
          </w:p>
        </w:tc>
        <w:tc>
          <w:tcPr>
            <w:tcW w:w="1100" w:type="dxa"/>
            <w:tcBorders>
              <w:top w:val="nil"/>
              <w:left w:val="nil"/>
              <w:bottom w:val="single" w:sz="4"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0.00</w:t>
            </w:r>
          </w:p>
        </w:tc>
      </w:tr>
      <w:tr w:rsidR="00C41B22" w:rsidRPr="00C41B22" w:rsidTr="003C0060">
        <w:trPr>
          <w:trHeight w:val="270"/>
        </w:trPr>
        <w:tc>
          <w:tcPr>
            <w:tcW w:w="1098" w:type="dxa"/>
            <w:gridSpan w:val="3"/>
            <w:tcBorders>
              <w:top w:val="nil"/>
              <w:left w:val="single" w:sz="4" w:space="0" w:color="000000"/>
              <w:bottom w:val="single" w:sz="8"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2210203</w:t>
            </w:r>
          </w:p>
        </w:tc>
        <w:tc>
          <w:tcPr>
            <w:tcW w:w="1491" w:type="dxa"/>
            <w:tcBorders>
              <w:top w:val="nil"/>
              <w:left w:val="nil"/>
              <w:bottom w:val="single" w:sz="8"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 xml:space="preserve">  购房补贴</w:t>
            </w:r>
          </w:p>
        </w:tc>
        <w:tc>
          <w:tcPr>
            <w:tcW w:w="1134" w:type="dxa"/>
            <w:tcBorders>
              <w:top w:val="nil"/>
              <w:left w:val="nil"/>
              <w:bottom w:val="single" w:sz="8"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0.00</w:t>
            </w:r>
          </w:p>
        </w:tc>
        <w:tc>
          <w:tcPr>
            <w:tcW w:w="992" w:type="dxa"/>
            <w:tcBorders>
              <w:top w:val="nil"/>
              <w:left w:val="nil"/>
              <w:bottom w:val="single" w:sz="8"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0.00</w:t>
            </w:r>
          </w:p>
        </w:tc>
        <w:tc>
          <w:tcPr>
            <w:tcW w:w="1276" w:type="dxa"/>
            <w:tcBorders>
              <w:top w:val="nil"/>
              <w:left w:val="nil"/>
              <w:bottom w:val="single" w:sz="8"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0.00</w:t>
            </w:r>
          </w:p>
        </w:tc>
        <w:tc>
          <w:tcPr>
            <w:tcW w:w="1134" w:type="dxa"/>
            <w:tcBorders>
              <w:top w:val="nil"/>
              <w:left w:val="nil"/>
              <w:bottom w:val="single" w:sz="8"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0.00</w:t>
            </w:r>
          </w:p>
        </w:tc>
        <w:tc>
          <w:tcPr>
            <w:tcW w:w="992" w:type="dxa"/>
            <w:tcBorders>
              <w:top w:val="nil"/>
              <w:left w:val="nil"/>
              <w:bottom w:val="single" w:sz="8"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0.00</w:t>
            </w:r>
          </w:p>
        </w:tc>
        <w:tc>
          <w:tcPr>
            <w:tcW w:w="1100" w:type="dxa"/>
            <w:tcBorders>
              <w:top w:val="nil"/>
              <w:left w:val="nil"/>
              <w:bottom w:val="single" w:sz="8"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0.00</w:t>
            </w:r>
          </w:p>
        </w:tc>
        <w:tc>
          <w:tcPr>
            <w:tcW w:w="1026" w:type="dxa"/>
            <w:tcBorders>
              <w:top w:val="nil"/>
              <w:left w:val="nil"/>
              <w:bottom w:val="single" w:sz="8"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0.00</w:t>
            </w:r>
          </w:p>
        </w:tc>
        <w:tc>
          <w:tcPr>
            <w:tcW w:w="891" w:type="dxa"/>
            <w:tcBorders>
              <w:top w:val="nil"/>
              <w:left w:val="nil"/>
              <w:bottom w:val="single" w:sz="8"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0.00</w:t>
            </w:r>
          </w:p>
        </w:tc>
        <w:tc>
          <w:tcPr>
            <w:tcW w:w="952" w:type="dxa"/>
            <w:tcBorders>
              <w:top w:val="nil"/>
              <w:left w:val="nil"/>
              <w:bottom w:val="single" w:sz="8"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0.00</w:t>
            </w:r>
          </w:p>
        </w:tc>
        <w:tc>
          <w:tcPr>
            <w:tcW w:w="1160" w:type="dxa"/>
            <w:tcBorders>
              <w:top w:val="nil"/>
              <w:left w:val="nil"/>
              <w:bottom w:val="single" w:sz="8"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0.00</w:t>
            </w:r>
          </w:p>
        </w:tc>
        <w:tc>
          <w:tcPr>
            <w:tcW w:w="1040" w:type="dxa"/>
            <w:tcBorders>
              <w:top w:val="nil"/>
              <w:left w:val="nil"/>
              <w:bottom w:val="single" w:sz="8"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0.00</w:t>
            </w:r>
          </w:p>
        </w:tc>
        <w:tc>
          <w:tcPr>
            <w:tcW w:w="1100" w:type="dxa"/>
            <w:tcBorders>
              <w:top w:val="nil"/>
              <w:left w:val="nil"/>
              <w:bottom w:val="single" w:sz="8" w:space="0" w:color="000000"/>
              <w:right w:val="single" w:sz="4" w:space="0" w:color="000000"/>
            </w:tcBorders>
            <w:shd w:val="clear" w:color="auto" w:fill="auto"/>
            <w:noWrap/>
            <w:vAlign w:val="center"/>
            <w:hideMark/>
          </w:tcPr>
          <w:p w:rsidR="00C41B22" w:rsidRPr="00C41B22" w:rsidRDefault="00C41B22" w:rsidP="00C41B22">
            <w:pPr>
              <w:widowControl/>
              <w:jc w:val="right"/>
              <w:rPr>
                <w:rFonts w:ascii="宋体" w:eastAsia="宋体" w:hAnsi="宋体" w:cs="Arial"/>
                <w:color w:val="000000"/>
                <w:kern w:val="0"/>
                <w:sz w:val="15"/>
                <w:szCs w:val="15"/>
              </w:rPr>
            </w:pPr>
            <w:r w:rsidRPr="00C41B22">
              <w:rPr>
                <w:rFonts w:ascii="宋体" w:eastAsia="宋体" w:hAnsi="宋体" w:cs="Arial" w:hint="eastAsia"/>
                <w:color w:val="000000"/>
                <w:kern w:val="0"/>
                <w:sz w:val="15"/>
                <w:szCs w:val="15"/>
              </w:rPr>
              <w:t>0.00</w:t>
            </w:r>
          </w:p>
        </w:tc>
      </w:tr>
    </w:tbl>
    <w:p w:rsidR="001948B4" w:rsidRPr="00874F3E" w:rsidRDefault="001948B4" w:rsidP="00C41B22">
      <w:pPr>
        <w:pStyle w:val="2"/>
        <w:ind w:leftChars="0" w:left="0" w:firstLineChars="0" w:firstLine="0"/>
        <w:rPr>
          <w:sz w:val="15"/>
          <w:szCs w:val="15"/>
        </w:rPr>
      </w:pPr>
    </w:p>
    <w:p w:rsidR="001948B4" w:rsidRPr="00874F3E" w:rsidRDefault="001948B4" w:rsidP="001948B4">
      <w:pPr>
        <w:rPr>
          <w:sz w:val="15"/>
          <w:szCs w:val="15"/>
        </w:rPr>
      </w:pPr>
    </w:p>
    <w:p w:rsidR="001948B4" w:rsidRPr="00185D2E" w:rsidRDefault="001948B4" w:rsidP="008E3152">
      <w:pPr>
        <w:pStyle w:val="2"/>
        <w:ind w:leftChars="0" w:left="0" w:firstLineChars="0" w:firstLine="0"/>
        <w:rPr>
          <w:sz w:val="21"/>
          <w:szCs w:val="21"/>
        </w:rPr>
      </w:pPr>
    </w:p>
    <w:p w:rsidR="00943024" w:rsidRDefault="00943024" w:rsidP="00943024">
      <w:pPr>
        <w:pStyle w:val="2"/>
        <w:ind w:left="420" w:firstLine="400"/>
      </w:pPr>
    </w:p>
    <w:p w:rsidR="00943024" w:rsidRDefault="00943024" w:rsidP="00943024"/>
    <w:p w:rsidR="00943024" w:rsidRDefault="00943024" w:rsidP="00943024">
      <w:pPr>
        <w:pStyle w:val="2"/>
        <w:ind w:left="420" w:firstLine="400"/>
      </w:pPr>
    </w:p>
    <w:p w:rsidR="00943024" w:rsidRDefault="00943024" w:rsidP="00943024"/>
    <w:p w:rsidR="003C0060" w:rsidRPr="003C0060" w:rsidRDefault="003C0060" w:rsidP="003C0060">
      <w:pPr>
        <w:widowControl/>
        <w:jc w:val="center"/>
        <w:rPr>
          <w:rFonts w:ascii="宋体" w:hAnsi="宋体" w:cs="Arial"/>
          <w:b/>
          <w:bCs/>
          <w:color w:val="000000"/>
          <w:kern w:val="0"/>
          <w:sz w:val="36"/>
          <w:szCs w:val="36"/>
        </w:rPr>
      </w:pPr>
      <w:r w:rsidRPr="003C0060">
        <w:rPr>
          <w:rFonts w:ascii="宋体" w:hAnsi="宋体" w:cs="Arial"/>
          <w:b/>
          <w:bCs/>
          <w:color w:val="000000"/>
          <w:kern w:val="0"/>
          <w:sz w:val="36"/>
          <w:szCs w:val="36"/>
        </w:rPr>
        <w:t>一般公共预算财政拨款“三公”经费支出决算表</w:t>
      </w:r>
    </w:p>
    <w:tbl>
      <w:tblPr>
        <w:tblW w:w="15435" w:type="dxa"/>
        <w:jc w:val="center"/>
        <w:tblLayout w:type="fixed"/>
        <w:tblLook w:val="04A0"/>
      </w:tblPr>
      <w:tblGrid>
        <w:gridCol w:w="799"/>
        <w:gridCol w:w="1152"/>
        <w:gridCol w:w="661"/>
        <w:gridCol w:w="247"/>
        <w:gridCol w:w="440"/>
        <w:gridCol w:w="1384"/>
        <w:gridCol w:w="234"/>
        <w:gridCol w:w="1637"/>
        <w:gridCol w:w="1381"/>
        <w:gridCol w:w="574"/>
        <w:gridCol w:w="146"/>
        <w:gridCol w:w="903"/>
        <w:gridCol w:w="201"/>
        <w:gridCol w:w="641"/>
        <w:gridCol w:w="115"/>
        <w:gridCol w:w="1503"/>
        <w:gridCol w:w="273"/>
        <w:gridCol w:w="1345"/>
        <w:gridCol w:w="479"/>
        <w:gridCol w:w="1320"/>
      </w:tblGrid>
      <w:tr w:rsidR="00C11B1A" w:rsidTr="00C11B1A">
        <w:trPr>
          <w:trHeight w:val="300"/>
          <w:jc w:val="center"/>
        </w:trPr>
        <w:tc>
          <w:tcPr>
            <w:tcW w:w="2612" w:type="dxa"/>
            <w:gridSpan w:val="3"/>
            <w:tcBorders>
              <w:top w:val="nil"/>
              <w:left w:val="nil"/>
              <w:bottom w:val="nil"/>
              <w:right w:val="nil"/>
            </w:tcBorders>
            <w:shd w:val="clear" w:color="auto" w:fill="auto"/>
            <w:vAlign w:val="bottom"/>
          </w:tcPr>
          <w:p w:rsidR="00C11B1A" w:rsidRPr="006211DA" w:rsidRDefault="00C11B1A" w:rsidP="00C11B1A">
            <w:pPr>
              <w:widowControl/>
              <w:jc w:val="left"/>
              <w:rPr>
                <w:rFonts w:ascii="宋体" w:eastAsia="宋体" w:hAnsi="宋体" w:cs="Arial"/>
                <w:color w:val="000000"/>
                <w:kern w:val="0"/>
                <w:sz w:val="24"/>
              </w:rPr>
            </w:pPr>
            <w:r w:rsidRPr="006211DA">
              <w:rPr>
                <w:rFonts w:ascii="宋体" w:eastAsia="宋体" w:hAnsi="宋体" w:cs="Arial" w:hint="eastAsia"/>
                <w:color w:val="000000"/>
                <w:kern w:val="0"/>
                <w:sz w:val="24"/>
              </w:rPr>
              <w:t>编制单位：宁夏回族</w:t>
            </w:r>
            <w:r>
              <w:rPr>
                <w:rFonts w:ascii="宋体" w:eastAsia="宋体" w:hAnsi="宋体" w:cs="Arial" w:hint="eastAsia"/>
                <w:color w:val="000000"/>
                <w:kern w:val="0"/>
                <w:sz w:val="24"/>
              </w:rPr>
              <w:t>自</w:t>
            </w:r>
            <w:r w:rsidRPr="006211DA">
              <w:rPr>
                <w:rFonts w:ascii="宋体" w:eastAsia="宋体" w:hAnsi="宋体" w:cs="Arial" w:hint="eastAsia"/>
                <w:color w:val="000000"/>
                <w:kern w:val="0"/>
                <w:sz w:val="24"/>
              </w:rPr>
              <w:t>治区泾源县人大常委会办公室</w:t>
            </w:r>
          </w:p>
        </w:tc>
        <w:tc>
          <w:tcPr>
            <w:tcW w:w="687" w:type="dxa"/>
            <w:gridSpan w:val="2"/>
            <w:tcBorders>
              <w:top w:val="nil"/>
              <w:left w:val="nil"/>
              <w:bottom w:val="nil"/>
              <w:right w:val="nil"/>
            </w:tcBorders>
            <w:shd w:val="clear" w:color="auto" w:fill="auto"/>
            <w:vAlign w:val="bottom"/>
          </w:tcPr>
          <w:p w:rsidR="00C11B1A" w:rsidRPr="006211DA" w:rsidRDefault="00C11B1A" w:rsidP="00D41421">
            <w:pPr>
              <w:widowControl/>
              <w:jc w:val="left"/>
              <w:rPr>
                <w:rFonts w:ascii="Arial" w:eastAsia="宋体"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rsidR="00C11B1A" w:rsidRPr="006211DA" w:rsidRDefault="00C11B1A" w:rsidP="00D41421">
            <w:pPr>
              <w:widowControl/>
              <w:jc w:val="center"/>
              <w:rPr>
                <w:rFonts w:ascii="宋体" w:eastAsia="宋体" w:hAnsi="宋体" w:cs="Arial"/>
                <w:color w:val="000000"/>
                <w:kern w:val="0"/>
                <w:sz w:val="24"/>
              </w:rPr>
            </w:pPr>
            <w:r w:rsidRPr="006211DA">
              <w:rPr>
                <w:rFonts w:ascii="宋体" w:eastAsia="宋体" w:hAnsi="宋体" w:cs="Arial" w:hint="eastAsia"/>
                <w:color w:val="000000"/>
                <w:kern w:val="0"/>
                <w:sz w:val="24"/>
              </w:rPr>
              <w:t>2022年度</w:t>
            </w:r>
          </w:p>
        </w:tc>
        <w:tc>
          <w:tcPr>
            <w:tcW w:w="1637" w:type="dxa"/>
            <w:tcBorders>
              <w:top w:val="nil"/>
              <w:left w:val="nil"/>
              <w:bottom w:val="nil"/>
              <w:right w:val="nil"/>
            </w:tcBorders>
            <w:shd w:val="clear" w:color="auto" w:fill="auto"/>
            <w:vAlign w:val="bottom"/>
          </w:tcPr>
          <w:p w:rsidR="00C11B1A" w:rsidRDefault="00C11B1A">
            <w:pPr>
              <w:widowControl/>
              <w:jc w:val="left"/>
              <w:rPr>
                <w:rFonts w:ascii="Arial" w:hAnsi="Arial" w:cs="Arial"/>
                <w:color w:val="000000"/>
                <w:kern w:val="0"/>
                <w:sz w:val="20"/>
                <w:szCs w:val="20"/>
              </w:rPr>
            </w:pPr>
          </w:p>
        </w:tc>
        <w:tc>
          <w:tcPr>
            <w:tcW w:w="1381" w:type="dxa"/>
            <w:tcBorders>
              <w:top w:val="nil"/>
              <w:left w:val="nil"/>
              <w:bottom w:val="nil"/>
              <w:right w:val="nil"/>
            </w:tcBorders>
            <w:shd w:val="clear" w:color="auto" w:fill="auto"/>
            <w:vAlign w:val="bottom"/>
          </w:tcPr>
          <w:p w:rsidR="00C11B1A" w:rsidRDefault="00C11B1A">
            <w:pPr>
              <w:widowControl/>
              <w:jc w:val="center"/>
              <w:rPr>
                <w:rFonts w:ascii="宋体" w:hAnsi="宋体" w:cs="Arial"/>
                <w:color w:val="000000"/>
                <w:kern w:val="0"/>
                <w:sz w:val="24"/>
              </w:rPr>
            </w:pPr>
          </w:p>
        </w:tc>
        <w:tc>
          <w:tcPr>
            <w:tcW w:w="574" w:type="dxa"/>
            <w:tcBorders>
              <w:top w:val="nil"/>
              <w:left w:val="nil"/>
              <w:bottom w:val="nil"/>
              <w:right w:val="nil"/>
            </w:tcBorders>
            <w:shd w:val="clear" w:color="auto" w:fill="auto"/>
            <w:vAlign w:val="bottom"/>
          </w:tcPr>
          <w:p w:rsidR="00C11B1A" w:rsidRDefault="00C11B1A">
            <w:pPr>
              <w:widowControl/>
              <w:jc w:val="left"/>
              <w:rPr>
                <w:rFonts w:ascii="Arial" w:hAnsi="Arial" w:cs="Arial"/>
                <w:color w:val="000000"/>
                <w:kern w:val="0"/>
                <w:sz w:val="20"/>
                <w:szCs w:val="20"/>
              </w:rPr>
            </w:pPr>
          </w:p>
        </w:tc>
        <w:tc>
          <w:tcPr>
            <w:tcW w:w="1049" w:type="dxa"/>
            <w:gridSpan w:val="2"/>
            <w:tcBorders>
              <w:top w:val="nil"/>
              <w:left w:val="nil"/>
              <w:bottom w:val="nil"/>
              <w:right w:val="nil"/>
            </w:tcBorders>
            <w:shd w:val="clear" w:color="auto" w:fill="auto"/>
            <w:vAlign w:val="bottom"/>
          </w:tcPr>
          <w:p w:rsidR="00C11B1A" w:rsidRDefault="00C11B1A">
            <w:pPr>
              <w:widowControl/>
              <w:jc w:val="left"/>
              <w:rPr>
                <w:rFonts w:ascii="Arial" w:hAnsi="Arial" w:cs="Arial"/>
                <w:color w:val="000000"/>
                <w:kern w:val="0"/>
                <w:sz w:val="20"/>
                <w:szCs w:val="20"/>
              </w:rPr>
            </w:pPr>
          </w:p>
        </w:tc>
        <w:tc>
          <w:tcPr>
            <w:tcW w:w="842" w:type="dxa"/>
            <w:gridSpan w:val="2"/>
            <w:tcBorders>
              <w:top w:val="nil"/>
              <w:left w:val="nil"/>
              <w:bottom w:val="nil"/>
              <w:right w:val="nil"/>
            </w:tcBorders>
            <w:shd w:val="clear" w:color="auto" w:fill="auto"/>
            <w:vAlign w:val="bottom"/>
          </w:tcPr>
          <w:p w:rsidR="00C11B1A" w:rsidRDefault="00C11B1A">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rsidR="00C11B1A" w:rsidRDefault="00C11B1A">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rsidR="00C11B1A" w:rsidRDefault="00C11B1A">
            <w:pPr>
              <w:widowControl/>
              <w:jc w:val="left"/>
              <w:rPr>
                <w:rFonts w:ascii="Arial" w:hAnsi="Arial" w:cs="Arial"/>
                <w:color w:val="000000"/>
                <w:kern w:val="0"/>
                <w:sz w:val="20"/>
                <w:szCs w:val="20"/>
              </w:rPr>
            </w:pPr>
          </w:p>
        </w:tc>
        <w:tc>
          <w:tcPr>
            <w:tcW w:w="1799" w:type="dxa"/>
            <w:gridSpan w:val="2"/>
            <w:tcBorders>
              <w:top w:val="nil"/>
              <w:left w:val="nil"/>
              <w:bottom w:val="nil"/>
              <w:right w:val="nil"/>
            </w:tcBorders>
            <w:shd w:val="clear" w:color="auto" w:fill="auto"/>
            <w:vAlign w:val="bottom"/>
          </w:tcPr>
          <w:p w:rsidR="00C11B1A" w:rsidRDefault="00C11B1A">
            <w:pPr>
              <w:widowControl/>
              <w:jc w:val="right"/>
              <w:rPr>
                <w:rFonts w:ascii="宋体" w:hAnsi="宋体" w:cs="Arial"/>
                <w:color w:val="000000"/>
                <w:kern w:val="0"/>
                <w:sz w:val="24"/>
              </w:rPr>
            </w:pPr>
            <w:r>
              <w:rPr>
                <w:rFonts w:ascii="宋体" w:hAnsi="宋体" w:cs="Arial" w:hint="eastAsia"/>
                <w:color w:val="000000"/>
                <w:kern w:val="0"/>
                <w:sz w:val="24"/>
              </w:rPr>
              <w:t>金额单位：元</w:t>
            </w:r>
          </w:p>
        </w:tc>
      </w:tr>
      <w:tr w:rsidR="00C11B1A" w:rsidTr="00C11B1A">
        <w:trPr>
          <w:trHeight w:val="510"/>
          <w:jc w:val="center"/>
        </w:trPr>
        <w:tc>
          <w:tcPr>
            <w:tcW w:w="793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C11B1A" w:rsidRDefault="00C11B1A" w:rsidP="00C11B1A">
            <w:pPr>
              <w:widowControl/>
              <w:jc w:val="center"/>
              <w:rPr>
                <w:rFonts w:ascii="宋体" w:hAnsi="宋体" w:cs="Arial"/>
                <w:color w:val="000000"/>
                <w:kern w:val="0"/>
                <w:sz w:val="22"/>
                <w:szCs w:val="22"/>
              </w:rPr>
            </w:pPr>
            <w:r>
              <w:rPr>
                <w:rFonts w:ascii="宋体" w:hAnsi="宋体" w:cs="Arial" w:hint="eastAsia"/>
                <w:color w:val="000000"/>
                <w:kern w:val="0"/>
                <w:sz w:val="22"/>
                <w:szCs w:val="22"/>
              </w:rPr>
              <w:t>2022年度预算数</w:t>
            </w:r>
          </w:p>
        </w:tc>
        <w:tc>
          <w:tcPr>
            <w:tcW w:w="7500" w:type="dxa"/>
            <w:gridSpan w:val="11"/>
            <w:tcBorders>
              <w:top w:val="single" w:sz="4" w:space="0" w:color="auto"/>
              <w:left w:val="nil"/>
              <w:bottom w:val="single" w:sz="4" w:space="0" w:color="auto"/>
              <w:right w:val="single" w:sz="4" w:space="0" w:color="auto"/>
            </w:tcBorders>
            <w:shd w:val="clear" w:color="auto" w:fill="auto"/>
            <w:vAlign w:val="center"/>
          </w:tcPr>
          <w:p w:rsidR="00C11B1A" w:rsidRDefault="00C11B1A" w:rsidP="00C11B1A">
            <w:pPr>
              <w:widowControl/>
              <w:jc w:val="center"/>
              <w:rPr>
                <w:rFonts w:ascii="宋体" w:hAnsi="宋体" w:cs="Arial"/>
                <w:color w:val="000000"/>
                <w:kern w:val="0"/>
                <w:sz w:val="22"/>
                <w:szCs w:val="22"/>
              </w:rPr>
            </w:pPr>
            <w:r>
              <w:rPr>
                <w:rFonts w:ascii="宋体" w:hAnsi="宋体" w:cs="Arial" w:hint="eastAsia"/>
                <w:color w:val="000000"/>
                <w:kern w:val="0"/>
                <w:sz w:val="22"/>
                <w:szCs w:val="22"/>
              </w:rPr>
              <w:t>2022年度决算数</w:t>
            </w:r>
          </w:p>
        </w:tc>
      </w:tr>
      <w:tr w:rsidR="00C11B1A" w:rsidTr="00C11B1A">
        <w:trPr>
          <w:trHeight w:val="570"/>
          <w:jc w:val="center"/>
        </w:trPr>
        <w:tc>
          <w:tcPr>
            <w:tcW w:w="799" w:type="dxa"/>
            <w:vMerge w:val="restart"/>
            <w:tcBorders>
              <w:top w:val="nil"/>
              <w:left w:val="single" w:sz="4" w:space="0" w:color="auto"/>
              <w:bottom w:val="single" w:sz="4" w:space="0" w:color="auto"/>
              <w:right w:val="single" w:sz="4" w:space="0" w:color="auto"/>
            </w:tcBorders>
            <w:shd w:val="clear" w:color="auto" w:fill="auto"/>
            <w:vAlign w:val="center"/>
          </w:tcPr>
          <w:p w:rsidR="00C11B1A" w:rsidRDefault="00C11B1A">
            <w:pPr>
              <w:widowControl/>
              <w:jc w:val="center"/>
              <w:rPr>
                <w:rFonts w:ascii="宋体" w:hAnsi="宋体" w:cs="Arial"/>
                <w:color w:val="000000"/>
                <w:kern w:val="0"/>
                <w:sz w:val="22"/>
                <w:szCs w:val="22"/>
              </w:rPr>
            </w:pPr>
            <w:r>
              <w:rPr>
                <w:rFonts w:ascii="宋体" w:hAnsi="宋体" w:cs="Arial" w:hint="eastAsia"/>
                <w:color w:val="000000"/>
                <w:kern w:val="0"/>
                <w:sz w:val="22"/>
                <w:szCs w:val="22"/>
              </w:rPr>
              <w:t>合计</w:t>
            </w:r>
          </w:p>
        </w:tc>
        <w:tc>
          <w:tcPr>
            <w:tcW w:w="1152" w:type="dxa"/>
            <w:vMerge w:val="restart"/>
            <w:tcBorders>
              <w:top w:val="nil"/>
              <w:left w:val="single" w:sz="4" w:space="0" w:color="auto"/>
              <w:bottom w:val="single" w:sz="4" w:space="0" w:color="auto"/>
              <w:right w:val="single" w:sz="4" w:space="0" w:color="auto"/>
            </w:tcBorders>
            <w:shd w:val="clear" w:color="auto" w:fill="auto"/>
            <w:vAlign w:val="center"/>
          </w:tcPr>
          <w:p w:rsidR="00C11B1A" w:rsidRDefault="00C11B1A">
            <w:pPr>
              <w:widowControl/>
              <w:jc w:val="center"/>
              <w:rPr>
                <w:rFonts w:ascii="宋体" w:hAnsi="宋体" w:cs="Arial"/>
                <w:color w:val="000000"/>
                <w:kern w:val="0"/>
                <w:sz w:val="22"/>
                <w:szCs w:val="22"/>
              </w:rPr>
            </w:pPr>
            <w:r>
              <w:rPr>
                <w:rFonts w:ascii="宋体" w:hAnsi="宋体" w:cs="Arial" w:hint="eastAsia"/>
                <w:color w:val="000000"/>
                <w:kern w:val="0"/>
                <w:sz w:val="22"/>
                <w:szCs w:val="22"/>
              </w:rPr>
              <w:t>因公出国（境）费</w:t>
            </w:r>
          </w:p>
        </w:tc>
        <w:tc>
          <w:tcPr>
            <w:tcW w:w="4603" w:type="dxa"/>
            <w:gridSpan w:val="6"/>
            <w:tcBorders>
              <w:top w:val="single" w:sz="4" w:space="0" w:color="auto"/>
              <w:left w:val="nil"/>
              <w:bottom w:val="single" w:sz="4" w:space="0" w:color="auto"/>
              <w:right w:val="single" w:sz="4" w:space="0" w:color="auto"/>
            </w:tcBorders>
            <w:shd w:val="clear" w:color="auto" w:fill="auto"/>
            <w:vAlign w:val="center"/>
          </w:tcPr>
          <w:p w:rsidR="00C11B1A" w:rsidRDefault="00C11B1A" w:rsidP="00C11B1A">
            <w:pPr>
              <w:widowControl/>
              <w:jc w:val="center"/>
              <w:rPr>
                <w:rFonts w:ascii="宋体" w:hAnsi="宋体" w:cs="Arial"/>
                <w:color w:val="000000"/>
                <w:kern w:val="0"/>
                <w:sz w:val="22"/>
                <w:szCs w:val="22"/>
              </w:rPr>
            </w:pPr>
            <w:r>
              <w:rPr>
                <w:rFonts w:ascii="宋体" w:hAnsi="宋体" w:cs="Arial" w:hint="eastAsia"/>
                <w:color w:val="000000"/>
                <w:kern w:val="0"/>
                <w:sz w:val="22"/>
                <w:szCs w:val="22"/>
              </w:rPr>
              <w:t>公务用车购置及运行费</w:t>
            </w:r>
          </w:p>
        </w:tc>
        <w:tc>
          <w:tcPr>
            <w:tcW w:w="1381" w:type="dxa"/>
            <w:vMerge w:val="restart"/>
            <w:tcBorders>
              <w:top w:val="nil"/>
              <w:left w:val="single" w:sz="4" w:space="0" w:color="auto"/>
              <w:bottom w:val="single" w:sz="4" w:space="0" w:color="auto"/>
              <w:right w:val="single" w:sz="4" w:space="0" w:color="auto"/>
            </w:tcBorders>
            <w:shd w:val="clear" w:color="auto" w:fill="auto"/>
            <w:vAlign w:val="center"/>
          </w:tcPr>
          <w:p w:rsidR="00C11B1A" w:rsidRDefault="00C11B1A" w:rsidP="00C11B1A">
            <w:pPr>
              <w:widowControl/>
              <w:jc w:val="center"/>
              <w:rPr>
                <w:rFonts w:ascii="宋体" w:hAnsi="宋体" w:cs="Arial"/>
                <w:color w:val="000000"/>
                <w:kern w:val="0"/>
                <w:sz w:val="22"/>
                <w:szCs w:val="22"/>
              </w:rPr>
            </w:pPr>
            <w:r>
              <w:rPr>
                <w:rFonts w:ascii="宋体" w:hAnsi="宋体" w:cs="Arial" w:hint="eastAsia"/>
                <w:color w:val="000000"/>
                <w:kern w:val="0"/>
                <w:sz w:val="22"/>
                <w:szCs w:val="22"/>
              </w:rPr>
              <w:t>公务接待费</w:t>
            </w:r>
          </w:p>
        </w:tc>
        <w:tc>
          <w:tcPr>
            <w:tcW w:w="720" w:type="dxa"/>
            <w:gridSpan w:val="2"/>
            <w:vMerge w:val="restart"/>
            <w:tcBorders>
              <w:top w:val="nil"/>
              <w:left w:val="single" w:sz="4" w:space="0" w:color="auto"/>
              <w:bottom w:val="single" w:sz="4" w:space="0" w:color="auto"/>
              <w:right w:val="single" w:sz="4" w:space="0" w:color="auto"/>
            </w:tcBorders>
            <w:shd w:val="clear" w:color="auto" w:fill="auto"/>
            <w:vAlign w:val="center"/>
          </w:tcPr>
          <w:p w:rsidR="00C11B1A" w:rsidRDefault="00C11B1A" w:rsidP="00C11B1A">
            <w:pPr>
              <w:widowControl/>
              <w:jc w:val="center"/>
              <w:rPr>
                <w:rFonts w:ascii="宋体" w:hAnsi="宋体" w:cs="Arial"/>
                <w:color w:val="000000"/>
                <w:kern w:val="0"/>
                <w:sz w:val="22"/>
                <w:szCs w:val="22"/>
              </w:rPr>
            </w:pPr>
            <w:r>
              <w:rPr>
                <w:rFonts w:ascii="宋体" w:hAnsi="宋体" w:cs="Arial" w:hint="eastAsia"/>
                <w:color w:val="000000"/>
                <w:kern w:val="0"/>
                <w:sz w:val="22"/>
                <w:szCs w:val="22"/>
              </w:rPr>
              <w:t>合计</w:t>
            </w:r>
          </w:p>
        </w:tc>
        <w:tc>
          <w:tcPr>
            <w:tcW w:w="1104" w:type="dxa"/>
            <w:gridSpan w:val="2"/>
            <w:vMerge w:val="restart"/>
            <w:tcBorders>
              <w:top w:val="nil"/>
              <w:left w:val="single" w:sz="4" w:space="0" w:color="auto"/>
              <w:bottom w:val="single" w:sz="4" w:space="0" w:color="auto"/>
              <w:right w:val="single" w:sz="4" w:space="0" w:color="auto"/>
            </w:tcBorders>
            <w:shd w:val="clear" w:color="auto" w:fill="auto"/>
            <w:vAlign w:val="center"/>
          </w:tcPr>
          <w:p w:rsidR="00C11B1A" w:rsidRDefault="00C11B1A" w:rsidP="00C11B1A">
            <w:pPr>
              <w:widowControl/>
              <w:jc w:val="center"/>
              <w:rPr>
                <w:rFonts w:ascii="宋体" w:hAnsi="宋体" w:cs="Arial"/>
                <w:color w:val="000000"/>
                <w:kern w:val="0"/>
                <w:sz w:val="22"/>
                <w:szCs w:val="22"/>
              </w:rPr>
            </w:pPr>
            <w:r>
              <w:rPr>
                <w:rFonts w:ascii="宋体" w:hAnsi="宋体" w:cs="Arial" w:hint="eastAsia"/>
                <w:color w:val="000000"/>
                <w:kern w:val="0"/>
                <w:sz w:val="22"/>
                <w:szCs w:val="22"/>
              </w:rPr>
              <w:t>因公出国（境）费</w:t>
            </w:r>
          </w:p>
        </w:tc>
        <w:tc>
          <w:tcPr>
            <w:tcW w:w="4356" w:type="dxa"/>
            <w:gridSpan w:val="6"/>
            <w:tcBorders>
              <w:top w:val="single" w:sz="4" w:space="0" w:color="auto"/>
              <w:left w:val="nil"/>
              <w:bottom w:val="single" w:sz="4" w:space="0" w:color="auto"/>
              <w:right w:val="single" w:sz="4" w:space="0" w:color="auto"/>
            </w:tcBorders>
            <w:shd w:val="clear" w:color="auto" w:fill="auto"/>
            <w:vAlign w:val="center"/>
          </w:tcPr>
          <w:p w:rsidR="00C11B1A" w:rsidRDefault="00C11B1A" w:rsidP="00C11B1A">
            <w:pPr>
              <w:widowControl/>
              <w:jc w:val="center"/>
              <w:rPr>
                <w:rFonts w:ascii="宋体" w:hAnsi="宋体" w:cs="Arial"/>
                <w:color w:val="000000"/>
                <w:kern w:val="0"/>
                <w:sz w:val="22"/>
                <w:szCs w:val="22"/>
              </w:rPr>
            </w:pPr>
            <w:r>
              <w:rPr>
                <w:rFonts w:ascii="宋体" w:hAnsi="宋体" w:cs="Arial" w:hint="eastAsia"/>
                <w:color w:val="000000"/>
                <w:kern w:val="0"/>
                <w:sz w:val="22"/>
                <w:szCs w:val="22"/>
              </w:rPr>
              <w:t>公务用车购置及运行费</w:t>
            </w:r>
          </w:p>
        </w:tc>
        <w:tc>
          <w:tcPr>
            <w:tcW w:w="1320" w:type="dxa"/>
            <w:vMerge w:val="restart"/>
            <w:tcBorders>
              <w:top w:val="nil"/>
              <w:left w:val="single" w:sz="4" w:space="0" w:color="auto"/>
              <w:bottom w:val="single" w:sz="4" w:space="0" w:color="auto"/>
              <w:right w:val="single" w:sz="4" w:space="0" w:color="auto"/>
            </w:tcBorders>
            <w:shd w:val="clear" w:color="auto" w:fill="auto"/>
            <w:vAlign w:val="center"/>
          </w:tcPr>
          <w:p w:rsidR="00C11B1A" w:rsidRDefault="00C11B1A" w:rsidP="00C11B1A">
            <w:pPr>
              <w:widowControl/>
              <w:jc w:val="center"/>
              <w:rPr>
                <w:rFonts w:ascii="宋体" w:hAnsi="宋体" w:cs="Arial"/>
                <w:color w:val="000000"/>
                <w:kern w:val="0"/>
                <w:sz w:val="22"/>
                <w:szCs w:val="22"/>
              </w:rPr>
            </w:pPr>
            <w:r>
              <w:rPr>
                <w:rFonts w:ascii="宋体" w:hAnsi="宋体" w:cs="Arial" w:hint="eastAsia"/>
                <w:color w:val="000000"/>
                <w:kern w:val="0"/>
                <w:sz w:val="22"/>
                <w:szCs w:val="22"/>
              </w:rPr>
              <w:t>公务接待费</w:t>
            </w:r>
          </w:p>
        </w:tc>
      </w:tr>
      <w:tr w:rsidR="00C11B1A" w:rsidTr="00C11B1A">
        <w:trPr>
          <w:trHeight w:val="555"/>
          <w:jc w:val="center"/>
        </w:trPr>
        <w:tc>
          <w:tcPr>
            <w:tcW w:w="799" w:type="dxa"/>
            <w:vMerge/>
            <w:tcBorders>
              <w:top w:val="nil"/>
              <w:left w:val="single" w:sz="4" w:space="0" w:color="auto"/>
              <w:bottom w:val="single" w:sz="4" w:space="0" w:color="auto"/>
              <w:right w:val="single" w:sz="4" w:space="0" w:color="auto"/>
            </w:tcBorders>
            <w:shd w:val="clear" w:color="auto" w:fill="auto"/>
            <w:vAlign w:val="center"/>
          </w:tcPr>
          <w:p w:rsidR="00C11B1A" w:rsidRDefault="00C11B1A">
            <w:pPr>
              <w:widowControl/>
              <w:jc w:val="left"/>
              <w:rPr>
                <w:rFonts w:ascii="宋体" w:hAnsi="宋体" w:cs="Arial"/>
                <w:color w:val="000000"/>
                <w:kern w:val="0"/>
                <w:sz w:val="22"/>
                <w:szCs w:val="22"/>
              </w:rPr>
            </w:pPr>
          </w:p>
        </w:tc>
        <w:tc>
          <w:tcPr>
            <w:tcW w:w="1152" w:type="dxa"/>
            <w:vMerge/>
            <w:tcBorders>
              <w:top w:val="nil"/>
              <w:left w:val="single" w:sz="4" w:space="0" w:color="auto"/>
              <w:bottom w:val="single" w:sz="4" w:space="0" w:color="auto"/>
              <w:right w:val="single" w:sz="4" w:space="0" w:color="auto"/>
            </w:tcBorders>
            <w:shd w:val="clear" w:color="auto" w:fill="auto"/>
            <w:vAlign w:val="center"/>
          </w:tcPr>
          <w:p w:rsidR="00C11B1A" w:rsidRDefault="00C11B1A">
            <w:pPr>
              <w:widowControl/>
              <w:jc w:val="left"/>
              <w:rPr>
                <w:rFonts w:ascii="宋体" w:hAnsi="宋体" w:cs="Arial"/>
                <w:color w:val="000000"/>
                <w:kern w:val="0"/>
                <w:sz w:val="22"/>
                <w:szCs w:val="22"/>
              </w:rPr>
            </w:pPr>
          </w:p>
        </w:tc>
        <w:tc>
          <w:tcPr>
            <w:tcW w:w="908" w:type="dxa"/>
            <w:gridSpan w:val="2"/>
            <w:tcBorders>
              <w:top w:val="nil"/>
              <w:left w:val="nil"/>
              <w:bottom w:val="single" w:sz="4" w:space="0" w:color="auto"/>
              <w:right w:val="single" w:sz="4" w:space="0" w:color="auto"/>
            </w:tcBorders>
            <w:shd w:val="clear" w:color="auto" w:fill="auto"/>
            <w:vAlign w:val="center"/>
          </w:tcPr>
          <w:p w:rsidR="00C11B1A" w:rsidRDefault="00C11B1A" w:rsidP="00C11B1A">
            <w:pPr>
              <w:widowControl/>
              <w:jc w:val="center"/>
              <w:rPr>
                <w:rFonts w:ascii="宋体" w:hAnsi="宋体" w:cs="Arial"/>
                <w:color w:val="000000"/>
                <w:kern w:val="0"/>
                <w:sz w:val="22"/>
                <w:szCs w:val="22"/>
              </w:rPr>
            </w:pPr>
            <w:r>
              <w:rPr>
                <w:rFonts w:ascii="宋体" w:hAnsi="宋体" w:cs="Arial" w:hint="eastAsia"/>
                <w:color w:val="000000"/>
                <w:kern w:val="0"/>
                <w:sz w:val="22"/>
                <w:szCs w:val="22"/>
              </w:rPr>
              <w:t>小计</w:t>
            </w:r>
          </w:p>
        </w:tc>
        <w:tc>
          <w:tcPr>
            <w:tcW w:w="1824" w:type="dxa"/>
            <w:gridSpan w:val="2"/>
            <w:tcBorders>
              <w:top w:val="nil"/>
              <w:left w:val="nil"/>
              <w:bottom w:val="single" w:sz="4" w:space="0" w:color="auto"/>
              <w:right w:val="single" w:sz="4" w:space="0" w:color="auto"/>
            </w:tcBorders>
            <w:shd w:val="clear" w:color="auto" w:fill="auto"/>
            <w:vAlign w:val="center"/>
          </w:tcPr>
          <w:p w:rsidR="00C11B1A" w:rsidRDefault="00C11B1A" w:rsidP="00C11B1A">
            <w:pPr>
              <w:widowControl/>
              <w:jc w:val="center"/>
              <w:rPr>
                <w:rFonts w:ascii="宋体" w:hAnsi="宋体" w:cs="Arial"/>
                <w:color w:val="000000"/>
                <w:kern w:val="0"/>
                <w:sz w:val="22"/>
                <w:szCs w:val="22"/>
              </w:rPr>
            </w:pPr>
            <w:r>
              <w:rPr>
                <w:rFonts w:ascii="宋体" w:hAnsi="宋体" w:cs="Arial" w:hint="eastAsia"/>
                <w:color w:val="000000"/>
                <w:kern w:val="0"/>
                <w:sz w:val="22"/>
                <w:szCs w:val="22"/>
              </w:rPr>
              <w:t>公务用车购置费</w:t>
            </w:r>
          </w:p>
        </w:tc>
        <w:tc>
          <w:tcPr>
            <w:tcW w:w="1871" w:type="dxa"/>
            <w:gridSpan w:val="2"/>
            <w:tcBorders>
              <w:top w:val="nil"/>
              <w:left w:val="nil"/>
              <w:bottom w:val="single" w:sz="4" w:space="0" w:color="auto"/>
              <w:right w:val="single" w:sz="4" w:space="0" w:color="auto"/>
            </w:tcBorders>
            <w:shd w:val="clear" w:color="auto" w:fill="auto"/>
            <w:vAlign w:val="center"/>
          </w:tcPr>
          <w:p w:rsidR="00C11B1A" w:rsidRDefault="00C11B1A" w:rsidP="00C11B1A">
            <w:pPr>
              <w:widowControl/>
              <w:jc w:val="center"/>
              <w:rPr>
                <w:rFonts w:ascii="宋体" w:hAnsi="宋体" w:cs="Arial"/>
                <w:color w:val="000000"/>
                <w:kern w:val="0"/>
                <w:sz w:val="22"/>
                <w:szCs w:val="22"/>
              </w:rPr>
            </w:pPr>
            <w:r>
              <w:rPr>
                <w:rFonts w:ascii="宋体" w:hAnsi="宋体" w:cs="Arial" w:hint="eastAsia"/>
                <w:color w:val="000000"/>
                <w:kern w:val="0"/>
                <w:sz w:val="22"/>
                <w:szCs w:val="22"/>
              </w:rPr>
              <w:t>公务用车运行费</w:t>
            </w:r>
          </w:p>
        </w:tc>
        <w:tc>
          <w:tcPr>
            <w:tcW w:w="1381" w:type="dxa"/>
            <w:vMerge/>
            <w:tcBorders>
              <w:top w:val="nil"/>
              <w:left w:val="single" w:sz="4" w:space="0" w:color="auto"/>
              <w:bottom w:val="single" w:sz="4" w:space="0" w:color="auto"/>
              <w:right w:val="single" w:sz="4" w:space="0" w:color="auto"/>
            </w:tcBorders>
            <w:shd w:val="clear" w:color="auto" w:fill="auto"/>
            <w:vAlign w:val="center"/>
          </w:tcPr>
          <w:p w:rsidR="00C11B1A" w:rsidRDefault="00C11B1A" w:rsidP="00C11B1A">
            <w:pPr>
              <w:widowControl/>
              <w:jc w:val="center"/>
              <w:rPr>
                <w:rFonts w:ascii="宋体" w:hAnsi="宋体" w:cs="Arial"/>
                <w:color w:val="000000"/>
                <w:kern w:val="0"/>
                <w:sz w:val="22"/>
                <w:szCs w:val="22"/>
              </w:rPr>
            </w:pPr>
          </w:p>
        </w:tc>
        <w:tc>
          <w:tcPr>
            <w:tcW w:w="720" w:type="dxa"/>
            <w:gridSpan w:val="2"/>
            <w:vMerge/>
            <w:tcBorders>
              <w:top w:val="nil"/>
              <w:left w:val="single" w:sz="4" w:space="0" w:color="auto"/>
              <w:bottom w:val="single" w:sz="4" w:space="0" w:color="auto"/>
              <w:right w:val="single" w:sz="4" w:space="0" w:color="auto"/>
            </w:tcBorders>
            <w:shd w:val="clear" w:color="auto" w:fill="auto"/>
            <w:vAlign w:val="center"/>
          </w:tcPr>
          <w:p w:rsidR="00C11B1A" w:rsidRDefault="00C11B1A" w:rsidP="00C11B1A">
            <w:pPr>
              <w:widowControl/>
              <w:jc w:val="center"/>
              <w:rPr>
                <w:rFonts w:ascii="宋体" w:hAnsi="宋体" w:cs="Arial"/>
                <w:color w:val="000000"/>
                <w:kern w:val="0"/>
                <w:sz w:val="22"/>
                <w:szCs w:val="22"/>
              </w:rPr>
            </w:pPr>
          </w:p>
        </w:tc>
        <w:tc>
          <w:tcPr>
            <w:tcW w:w="1104" w:type="dxa"/>
            <w:gridSpan w:val="2"/>
            <w:vMerge/>
            <w:tcBorders>
              <w:top w:val="nil"/>
              <w:left w:val="single" w:sz="4" w:space="0" w:color="auto"/>
              <w:bottom w:val="single" w:sz="4" w:space="0" w:color="auto"/>
              <w:right w:val="single" w:sz="4" w:space="0" w:color="auto"/>
            </w:tcBorders>
            <w:shd w:val="clear" w:color="auto" w:fill="auto"/>
            <w:vAlign w:val="center"/>
          </w:tcPr>
          <w:p w:rsidR="00C11B1A" w:rsidRDefault="00C11B1A" w:rsidP="00C11B1A">
            <w:pPr>
              <w:widowControl/>
              <w:jc w:val="center"/>
              <w:rPr>
                <w:rFonts w:ascii="宋体" w:hAnsi="宋体" w:cs="Arial"/>
                <w:color w:val="000000"/>
                <w:kern w:val="0"/>
                <w:sz w:val="22"/>
                <w:szCs w:val="22"/>
              </w:rPr>
            </w:pPr>
          </w:p>
        </w:tc>
        <w:tc>
          <w:tcPr>
            <w:tcW w:w="756" w:type="dxa"/>
            <w:gridSpan w:val="2"/>
            <w:tcBorders>
              <w:top w:val="nil"/>
              <w:left w:val="nil"/>
              <w:bottom w:val="single" w:sz="4" w:space="0" w:color="auto"/>
              <w:right w:val="single" w:sz="4" w:space="0" w:color="auto"/>
            </w:tcBorders>
            <w:shd w:val="clear" w:color="auto" w:fill="auto"/>
            <w:vAlign w:val="center"/>
          </w:tcPr>
          <w:p w:rsidR="00C11B1A" w:rsidRDefault="00C11B1A" w:rsidP="00C11B1A">
            <w:pPr>
              <w:widowControl/>
              <w:jc w:val="center"/>
              <w:rPr>
                <w:rFonts w:ascii="宋体" w:hAnsi="宋体" w:cs="Arial"/>
                <w:color w:val="000000"/>
                <w:kern w:val="0"/>
                <w:sz w:val="22"/>
                <w:szCs w:val="22"/>
              </w:rPr>
            </w:pPr>
            <w:r>
              <w:rPr>
                <w:rFonts w:ascii="宋体" w:hAnsi="宋体" w:cs="Arial" w:hint="eastAsia"/>
                <w:color w:val="000000"/>
                <w:kern w:val="0"/>
                <w:sz w:val="22"/>
                <w:szCs w:val="22"/>
              </w:rPr>
              <w:t>小计</w:t>
            </w:r>
          </w:p>
        </w:tc>
        <w:tc>
          <w:tcPr>
            <w:tcW w:w="1776" w:type="dxa"/>
            <w:gridSpan w:val="2"/>
            <w:tcBorders>
              <w:top w:val="nil"/>
              <w:left w:val="nil"/>
              <w:bottom w:val="single" w:sz="4" w:space="0" w:color="auto"/>
              <w:right w:val="single" w:sz="4" w:space="0" w:color="auto"/>
            </w:tcBorders>
            <w:shd w:val="clear" w:color="auto" w:fill="auto"/>
            <w:vAlign w:val="center"/>
          </w:tcPr>
          <w:p w:rsidR="00C11B1A" w:rsidRDefault="00C11B1A" w:rsidP="00C11B1A">
            <w:pPr>
              <w:widowControl/>
              <w:jc w:val="center"/>
              <w:rPr>
                <w:rFonts w:ascii="宋体" w:hAnsi="宋体" w:cs="Arial"/>
                <w:color w:val="000000"/>
                <w:kern w:val="0"/>
                <w:sz w:val="22"/>
                <w:szCs w:val="22"/>
              </w:rPr>
            </w:pPr>
            <w:r>
              <w:rPr>
                <w:rFonts w:ascii="宋体" w:hAnsi="宋体" w:cs="Arial" w:hint="eastAsia"/>
                <w:color w:val="000000"/>
                <w:kern w:val="0"/>
                <w:sz w:val="22"/>
                <w:szCs w:val="22"/>
              </w:rPr>
              <w:t>公务用车购置费</w:t>
            </w:r>
          </w:p>
        </w:tc>
        <w:tc>
          <w:tcPr>
            <w:tcW w:w="1824" w:type="dxa"/>
            <w:gridSpan w:val="2"/>
            <w:tcBorders>
              <w:top w:val="nil"/>
              <w:left w:val="nil"/>
              <w:bottom w:val="single" w:sz="4" w:space="0" w:color="auto"/>
              <w:right w:val="single" w:sz="4" w:space="0" w:color="auto"/>
            </w:tcBorders>
            <w:shd w:val="clear" w:color="auto" w:fill="auto"/>
            <w:vAlign w:val="center"/>
          </w:tcPr>
          <w:p w:rsidR="00C11B1A" w:rsidRDefault="00C11B1A" w:rsidP="00C11B1A">
            <w:pPr>
              <w:widowControl/>
              <w:jc w:val="center"/>
              <w:rPr>
                <w:rFonts w:ascii="宋体" w:hAnsi="宋体" w:cs="Arial"/>
                <w:color w:val="000000"/>
                <w:kern w:val="0"/>
                <w:sz w:val="22"/>
                <w:szCs w:val="22"/>
              </w:rPr>
            </w:pPr>
            <w:r>
              <w:rPr>
                <w:rFonts w:ascii="宋体" w:hAnsi="宋体" w:cs="Arial" w:hint="eastAsia"/>
                <w:color w:val="000000"/>
                <w:kern w:val="0"/>
                <w:sz w:val="22"/>
                <w:szCs w:val="22"/>
              </w:rPr>
              <w:t>公务用车运行费</w:t>
            </w:r>
          </w:p>
        </w:tc>
        <w:tc>
          <w:tcPr>
            <w:tcW w:w="1320" w:type="dxa"/>
            <w:vMerge/>
            <w:tcBorders>
              <w:top w:val="nil"/>
              <w:left w:val="single" w:sz="4" w:space="0" w:color="auto"/>
              <w:bottom w:val="single" w:sz="4" w:space="0" w:color="auto"/>
              <w:right w:val="single" w:sz="4" w:space="0" w:color="auto"/>
            </w:tcBorders>
            <w:vAlign w:val="center"/>
          </w:tcPr>
          <w:p w:rsidR="00C11B1A" w:rsidRDefault="00C11B1A" w:rsidP="00C11B1A">
            <w:pPr>
              <w:widowControl/>
              <w:jc w:val="center"/>
              <w:rPr>
                <w:rFonts w:ascii="宋体" w:hAnsi="宋体" w:cs="Arial"/>
                <w:color w:val="000000"/>
                <w:kern w:val="0"/>
                <w:sz w:val="22"/>
                <w:szCs w:val="22"/>
              </w:rPr>
            </w:pPr>
          </w:p>
        </w:tc>
      </w:tr>
      <w:tr w:rsidR="00C11B1A" w:rsidTr="00C11B1A">
        <w:trPr>
          <w:trHeight w:val="615"/>
          <w:jc w:val="center"/>
        </w:trPr>
        <w:tc>
          <w:tcPr>
            <w:tcW w:w="799" w:type="dxa"/>
            <w:tcBorders>
              <w:top w:val="nil"/>
              <w:left w:val="single" w:sz="4" w:space="0" w:color="auto"/>
              <w:bottom w:val="single" w:sz="4" w:space="0" w:color="auto"/>
              <w:right w:val="single" w:sz="4" w:space="0" w:color="auto"/>
            </w:tcBorders>
            <w:shd w:val="clear" w:color="auto" w:fill="auto"/>
            <w:vAlign w:val="center"/>
          </w:tcPr>
          <w:p w:rsidR="00C11B1A" w:rsidRDefault="00C11B1A">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1152" w:type="dxa"/>
            <w:tcBorders>
              <w:top w:val="nil"/>
              <w:left w:val="nil"/>
              <w:bottom w:val="single" w:sz="4" w:space="0" w:color="auto"/>
              <w:right w:val="single" w:sz="4" w:space="0" w:color="auto"/>
            </w:tcBorders>
            <w:shd w:val="clear" w:color="auto" w:fill="auto"/>
            <w:vAlign w:val="center"/>
          </w:tcPr>
          <w:p w:rsidR="00C11B1A" w:rsidRDefault="00C11B1A">
            <w:pPr>
              <w:widowControl/>
              <w:jc w:val="center"/>
              <w:rPr>
                <w:rFonts w:ascii="宋体" w:hAnsi="宋体" w:cs="Arial"/>
                <w:color w:val="000000"/>
                <w:kern w:val="0"/>
                <w:sz w:val="22"/>
                <w:szCs w:val="22"/>
              </w:rPr>
            </w:pPr>
            <w:r>
              <w:rPr>
                <w:rFonts w:ascii="宋体" w:hAnsi="宋体" w:cs="Arial" w:hint="eastAsia"/>
                <w:color w:val="000000"/>
                <w:kern w:val="0"/>
                <w:sz w:val="22"/>
                <w:szCs w:val="22"/>
              </w:rPr>
              <w:t>2</w:t>
            </w:r>
          </w:p>
        </w:tc>
        <w:tc>
          <w:tcPr>
            <w:tcW w:w="908" w:type="dxa"/>
            <w:gridSpan w:val="2"/>
            <w:tcBorders>
              <w:top w:val="nil"/>
              <w:left w:val="nil"/>
              <w:bottom w:val="single" w:sz="4" w:space="0" w:color="auto"/>
              <w:right w:val="single" w:sz="4" w:space="0" w:color="auto"/>
            </w:tcBorders>
            <w:shd w:val="clear" w:color="auto" w:fill="auto"/>
            <w:vAlign w:val="center"/>
          </w:tcPr>
          <w:p w:rsidR="00C11B1A" w:rsidRDefault="00C11B1A" w:rsidP="00C11B1A">
            <w:pPr>
              <w:widowControl/>
              <w:jc w:val="center"/>
              <w:rPr>
                <w:rFonts w:ascii="宋体" w:hAnsi="宋体" w:cs="Arial"/>
                <w:color w:val="000000"/>
                <w:kern w:val="0"/>
                <w:sz w:val="22"/>
                <w:szCs w:val="22"/>
              </w:rPr>
            </w:pPr>
            <w:r>
              <w:rPr>
                <w:rFonts w:ascii="宋体" w:hAnsi="宋体" w:cs="Arial" w:hint="eastAsia"/>
                <w:color w:val="000000"/>
                <w:kern w:val="0"/>
                <w:sz w:val="22"/>
                <w:szCs w:val="22"/>
              </w:rPr>
              <w:t>3</w:t>
            </w:r>
          </w:p>
        </w:tc>
        <w:tc>
          <w:tcPr>
            <w:tcW w:w="1824" w:type="dxa"/>
            <w:gridSpan w:val="2"/>
            <w:tcBorders>
              <w:top w:val="nil"/>
              <w:left w:val="nil"/>
              <w:bottom w:val="single" w:sz="4" w:space="0" w:color="auto"/>
              <w:right w:val="single" w:sz="4" w:space="0" w:color="auto"/>
            </w:tcBorders>
            <w:shd w:val="clear" w:color="auto" w:fill="auto"/>
            <w:vAlign w:val="center"/>
          </w:tcPr>
          <w:p w:rsidR="00C11B1A" w:rsidRDefault="00C11B1A" w:rsidP="00C11B1A">
            <w:pPr>
              <w:widowControl/>
              <w:jc w:val="center"/>
              <w:rPr>
                <w:rFonts w:ascii="宋体" w:hAnsi="宋体" w:cs="Arial"/>
                <w:color w:val="000000"/>
                <w:kern w:val="0"/>
                <w:sz w:val="22"/>
                <w:szCs w:val="22"/>
              </w:rPr>
            </w:pPr>
            <w:r>
              <w:rPr>
                <w:rFonts w:ascii="宋体" w:hAnsi="宋体" w:cs="Arial" w:hint="eastAsia"/>
                <w:color w:val="000000"/>
                <w:kern w:val="0"/>
                <w:sz w:val="22"/>
                <w:szCs w:val="22"/>
              </w:rPr>
              <w:t>4</w:t>
            </w:r>
          </w:p>
        </w:tc>
        <w:tc>
          <w:tcPr>
            <w:tcW w:w="1871" w:type="dxa"/>
            <w:gridSpan w:val="2"/>
            <w:tcBorders>
              <w:top w:val="nil"/>
              <w:left w:val="nil"/>
              <w:bottom w:val="single" w:sz="4" w:space="0" w:color="auto"/>
              <w:right w:val="single" w:sz="4" w:space="0" w:color="auto"/>
            </w:tcBorders>
            <w:shd w:val="clear" w:color="auto" w:fill="auto"/>
            <w:vAlign w:val="center"/>
          </w:tcPr>
          <w:p w:rsidR="00C11B1A" w:rsidRDefault="00C11B1A" w:rsidP="00C11B1A">
            <w:pPr>
              <w:widowControl/>
              <w:jc w:val="center"/>
              <w:rPr>
                <w:rFonts w:ascii="宋体" w:hAnsi="宋体" w:cs="Arial"/>
                <w:color w:val="000000"/>
                <w:kern w:val="0"/>
                <w:sz w:val="22"/>
                <w:szCs w:val="22"/>
              </w:rPr>
            </w:pPr>
            <w:r>
              <w:rPr>
                <w:rFonts w:ascii="宋体" w:hAnsi="宋体" w:cs="Arial" w:hint="eastAsia"/>
                <w:color w:val="000000"/>
                <w:kern w:val="0"/>
                <w:sz w:val="22"/>
                <w:szCs w:val="22"/>
              </w:rPr>
              <w:t>5</w:t>
            </w:r>
          </w:p>
        </w:tc>
        <w:tc>
          <w:tcPr>
            <w:tcW w:w="1381" w:type="dxa"/>
            <w:tcBorders>
              <w:top w:val="nil"/>
              <w:left w:val="nil"/>
              <w:bottom w:val="single" w:sz="4" w:space="0" w:color="auto"/>
              <w:right w:val="single" w:sz="4" w:space="0" w:color="auto"/>
            </w:tcBorders>
            <w:shd w:val="clear" w:color="auto" w:fill="auto"/>
            <w:vAlign w:val="center"/>
          </w:tcPr>
          <w:p w:rsidR="00C11B1A" w:rsidRDefault="00C11B1A" w:rsidP="00C11B1A">
            <w:pPr>
              <w:widowControl/>
              <w:jc w:val="center"/>
              <w:rPr>
                <w:rFonts w:ascii="宋体" w:hAnsi="宋体" w:cs="Arial"/>
                <w:color w:val="000000"/>
                <w:kern w:val="0"/>
                <w:sz w:val="22"/>
                <w:szCs w:val="22"/>
              </w:rPr>
            </w:pPr>
            <w:r>
              <w:rPr>
                <w:rFonts w:ascii="宋体" w:hAnsi="宋体" w:cs="Arial" w:hint="eastAsia"/>
                <w:color w:val="000000"/>
                <w:kern w:val="0"/>
                <w:sz w:val="22"/>
                <w:szCs w:val="22"/>
              </w:rPr>
              <w:t>6</w:t>
            </w:r>
          </w:p>
        </w:tc>
        <w:tc>
          <w:tcPr>
            <w:tcW w:w="720" w:type="dxa"/>
            <w:gridSpan w:val="2"/>
            <w:tcBorders>
              <w:top w:val="nil"/>
              <w:left w:val="nil"/>
              <w:bottom w:val="single" w:sz="4" w:space="0" w:color="auto"/>
              <w:right w:val="single" w:sz="4" w:space="0" w:color="auto"/>
            </w:tcBorders>
            <w:shd w:val="clear" w:color="auto" w:fill="auto"/>
            <w:vAlign w:val="center"/>
          </w:tcPr>
          <w:p w:rsidR="00C11B1A" w:rsidRDefault="00C11B1A" w:rsidP="00C11B1A">
            <w:pPr>
              <w:widowControl/>
              <w:jc w:val="center"/>
              <w:rPr>
                <w:rFonts w:ascii="宋体" w:hAnsi="宋体" w:cs="Arial"/>
                <w:color w:val="000000"/>
                <w:kern w:val="0"/>
                <w:sz w:val="22"/>
                <w:szCs w:val="22"/>
              </w:rPr>
            </w:pPr>
            <w:r>
              <w:rPr>
                <w:rFonts w:ascii="宋体" w:hAnsi="宋体" w:cs="Arial" w:hint="eastAsia"/>
                <w:color w:val="000000"/>
                <w:kern w:val="0"/>
                <w:sz w:val="22"/>
                <w:szCs w:val="22"/>
              </w:rPr>
              <w:t>7</w:t>
            </w:r>
          </w:p>
        </w:tc>
        <w:tc>
          <w:tcPr>
            <w:tcW w:w="1104" w:type="dxa"/>
            <w:gridSpan w:val="2"/>
            <w:tcBorders>
              <w:top w:val="nil"/>
              <w:left w:val="nil"/>
              <w:bottom w:val="single" w:sz="4" w:space="0" w:color="auto"/>
              <w:right w:val="single" w:sz="4" w:space="0" w:color="auto"/>
            </w:tcBorders>
            <w:shd w:val="clear" w:color="auto" w:fill="auto"/>
            <w:vAlign w:val="center"/>
          </w:tcPr>
          <w:p w:rsidR="00C11B1A" w:rsidRDefault="00C11B1A" w:rsidP="00C11B1A">
            <w:pPr>
              <w:widowControl/>
              <w:jc w:val="center"/>
              <w:rPr>
                <w:rFonts w:ascii="宋体" w:hAnsi="宋体" w:cs="Arial"/>
                <w:color w:val="000000"/>
                <w:kern w:val="0"/>
                <w:sz w:val="22"/>
                <w:szCs w:val="22"/>
              </w:rPr>
            </w:pPr>
            <w:r>
              <w:rPr>
                <w:rFonts w:ascii="宋体" w:hAnsi="宋体" w:cs="Arial" w:hint="eastAsia"/>
                <w:color w:val="000000"/>
                <w:kern w:val="0"/>
                <w:sz w:val="22"/>
                <w:szCs w:val="22"/>
              </w:rPr>
              <w:t>8</w:t>
            </w:r>
          </w:p>
        </w:tc>
        <w:tc>
          <w:tcPr>
            <w:tcW w:w="756" w:type="dxa"/>
            <w:gridSpan w:val="2"/>
            <w:tcBorders>
              <w:top w:val="nil"/>
              <w:left w:val="nil"/>
              <w:bottom w:val="single" w:sz="4" w:space="0" w:color="auto"/>
              <w:right w:val="single" w:sz="4" w:space="0" w:color="auto"/>
            </w:tcBorders>
            <w:shd w:val="clear" w:color="auto" w:fill="auto"/>
            <w:vAlign w:val="center"/>
          </w:tcPr>
          <w:p w:rsidR="00C11B1A" w:rsidRDefault="00C11B1A" w:rsidP="00C11B1A">
            <w:pPr>
              <w:widowControl/>
              <w:jc w:val="center"/>
              <w:rPr>
                <w:rFonts w:ascii="宋体" w:hAnsi="宋体" w:cs="Arial"/>
                <w:color w:val="000000"/>
                <w:kern w:val="0"/>
                <w:sz w:val="22"/>
                <w:szCs w:val="22"/>
              </w:rPr>
            </w:pPr>
            <w:r>
              <w:rPr>
                <w:rFonts w:ascii="宋体" w:hAnsi="宋体" w:cs="Arial" w:hint="eastAsia"/>
                <w:color w:val="000000"/>
                <w:kern w:val="0"/>
                <w:sz w:val="22"/>
                <w:szCs w:val="22"/>
              </w:rPr>
              <w:t>9</w:t>
            </w:r>
          </w:p>
        </w:tc>
        <w:tc>
          <w:tcPr>
            <w:tcW w:w="1776" w:type="dxa"/>
            <w:gridSpan w:val="2"/>
            <w:tcBorders>
              <w:top w:val="nil"/>
              <w:left w:val="nil"/>
              <w:bottom w:val="single" w:sz="4" w:space="0" w:color="auto"/>
              <w:right w:val="single" w:sz="4" w:space="0" w:color="auto"/>
            </w:tcBorders>
            <w:shd w:val="clear" w:color="auto" w:fill="auto"/>
            <w:vAlign w:val="center"/>
          </w:tcPr>
          <w:p w:rsidR="00C11B1A" w:rsidRDefault="00C11B1A" w:rsidP="00C11B1A">
            <w:pPr>
              <w:widowControl/>
              <w:jc w:val="center"/>
              <w:rPr>
                <w:rFonts w:ascii="宋体" w:hAnsi="宋体" w:cs="Arial"/>
                <w:color w:val="000000"/>
                <w:kern w:val="0"/>
                <w:sz w:val="22"/>
                <w:szCs w:val="22"/>
              </w:rPr>
            </w:pPr>
            <w:r>
              <w:rPr>
                <w:rFonts w:ascii="宋体" w:hAnsi="宋体" w:cs="Arial" w:hint="eastAsia"/>
                <w:color w:val="000000"/>
                <w:kern w:val="0"/>
                <w:sz w:val="22"/>
                <w:szCs w:val="22"/>
              </w:rPr>
              <w:t>10</w:t>
            </w:r>
          </w:p>
        </w:tc>
        <w:tc>
          <w:tcPr>
            <w:tcW w:w="1824" w:type="dxa"/>
            <w:gridSpan w:val="2"/>
            <w:tcBorders>
              <w:top w:val="nil"/>
              <w:left w:val="nil"/>
              <w:bottom w:val="single" w:sz="4" w:space="0" w:color="auto"/>
              <w:right w:val="single" w:sz="4" w:space="0" w:color="auto"/>
            </w:tcBorders>
            <w:shd w:val="clear" w:color="auto" w:fill="auto"/>
            <w:vAlign w:val="center"/>
          </w:tcPr>
          <w:p w:rsidR="00C11B1A" w:rsidRDefault="00C11B1A" w:rsidP="00C11B1A">
            <w:pPr>
              <w:widowControl/>
              <w:jc w:val="center"/>
              <w:rPr>
                <w:rFonts w:ascii="宋体" w:hAnsi="宋体" w:cs="Arial"/>
                <w:color w:val="000000"/>
                <w:kern w:val="0"/>
                <w:sz w:val="22"/>
                <w:szCs w:val="22"/>
              </w:rPr>
            </w:pPr>
            <w:r>
              <w:rPr>
                <w:rFonts w:ascii="宋体" w:hAnsi="宋体" w:cs="Arial" w:hint="eastAsia"/>
                <w:color w:val="000000"/>
                <w:kern w:val="0"/>
                <w:sz w:val="22"/>
                <w:szCs w:val="22"/>
              </w:rPr>
              <w:t>11</w:t>
            </w:r>
          </w:p>
        </w:tc>
        <w:tc>
          <w:tcPr>
            <w:tcW w:w="1320" w:type="dxa"/>
            <w:tcBorders>
              <w:top w:val="nil"/>
              <w:left w:val="nil"/>
              <w:bottom w:val="single" w:sz="4" w:space="0" w:color="auto"/>
              <w:right w:val="single" w:sz="4" w:space="0" w:color="auto"/>
            </w:tcBorders>
            <w:shd w:val="clear" w:color="auto" w:fill="auto"/>
            <w:vAlign w:val="center"/>
          </w:tcPr>
          <w:p w:rsidR="00C11B1A" w:rsidRDefault="00C11B1A" w:rsidP="00C11B1A">
            <w:pPr>
              <w:widowControl/>
              <w:jc w:val="center"/>
              <w:rPr>
                <w:rFonts w:ascii="宋体" w:hAnsi="宋体" w:cs="Arial"/>
                <w:color w:val="000000"/>
                <w:kern w:val="0"/>
                <w:sz w:val="22"/>
                <w:szCs w:val="22"/>
              </w:rPr>
            </w:pPr>
            <w:r>
              <w:rPr>
                <w:rFonts w:ascii="宋体" w:hAnsi="宋体" w:cs="Arial" w:hint="eastAsia"/>
                <w:color w:val="000000"/>
                <w:kern w:val="0"/>
                <w:sz w:val="22"/>
                <w:szCs w:val="22"/>
              </w:rPr>
              <w:t>12</w:t>
            </w:r>
          </w:p>
        </w:tc>
      </w:tr>
      <w:tr w:rsidR="00C11B1A" w:rsidTr="003C0060">
        <w:trPr>
          <w:trHeight w:val="975"/>
          <w:jc w:val="center"/>
        </w:trPr>
        <w:tc>
          <w:tcPr>
            <w:tcW w:w="799" w:type="dxa"/>
            <w:tcBorders>
              <w:top w:val="nil"/>
              <w:left w:val="single" w:sz="4" w:space="0" w:color="auto"/>
              <w:bottom w:val="single" w:sz="4" w:space="0" w:color="auto"/>
              <w:right w:val="single" w:sz="4" w:space="0" w:color="auto"/>
            </w:tcBorders>
            <w:shd w:val="clear" w:color="auto" w:fill="auto"/>
            <w:vAlign w:val="center"/>
          </w:tcPr>
          <w:p w:rsidR="00C11B1A" w:rsidRDefault="00C11B1A" w:rsidP="003C0060">
            <w:pPr>
              <w:widowControl/>
              <w:jc w:val="center"/>
              <w:rPr>
                <w:rFonts w:ascii="宋体" w:hAnsi="宋体" w:cs="Arial"/>
                <w:color w:val="000000"/>
                <w:kern w:val="0"/>
                <w:sz w:val="22"/>
                <w:szCs w:val="22"/>
              </w:rPr>
            </w:pPr>
            <w:r>
              <w:rPr>
                <w:rFonts w:ascii="宋体" w:hAnsi="宋体" w:cs="Arial" w:hint="eastAsia"/>
                <w:color w:val="000000"/>
                <w:kern w:val="0"/>
                <w:sz w:val="22"/>
                <w:szCs w:val="22"/>
              </w:rPr>
              <w:t>4360</w:t>
            </w:r>
          </w:p>
        </w:tc>
        <w:tc>
          <w:tcPr>
            <w:tcW w:w="1152" w:type="dxa"/>
            <w:tcBorders>
              <w:top w:val="nil"/>
              <w:left w:val="nil"/>
              <w:bottom w:val="single" w:sz="4" w:space="0" w:color="auto"/>
              <w:right w:val="single" w:sz="4" w:space="0" w:color="auto"/>
            </w:tcBorders>
            <w:shd w:val="clear" w:color="auto" w:fill="auto"/>
            <w:vAlign w:val="center"/>
          </w:tcPr>
          <w:p w:rsidR="00C11B1A" w:rsidRDefault="00C11B1A" w:rsidP="003C0060">
            <w:pPr>
              <w:widowControl/>
              <w:jc w:val="center"/>
              <w:rPr>
                <w:rFonts w:ascii="宋体" w:hAnsi="宋体" w:cs="Arial"/>
                <w:color w:val="000000"/>
                <w:kern w:val="0"/>
                <w:sz w:val="22"/>
                <w:szCs w:val="22"/>
              </w:rPr>
            </w:pPr>
            <w:r>
              <w:rPr>
                <w:rFonts w:ascii="宋体" w:hAnsi="宋体" w:cs="Arial" w:hint="eastAsia"/>
                <w:color w:val="000000"/>
                <w:kern w:val="0"/>
                <w:sz w:val="22"/>
                <w:szCs w:val="22"/>
              </w:rPr>
              <w:t>0</w:t>
            </w:r>
          </w:p>
        </w:tc>
        <w:tc>
          <w:tcPr>
            <w:tcW w:w="908" w:type="dxa"/>
            <w:gridSpan w:val="2"/>
            <w:tcBorders>
              <w:top w:val="nil"/>
              <w:left w:val="nil"/>
              <w:bottom w:val="single" w:sz="4" w:space="0" w:color="auto"/>
              <w:right w:val="single" w:sz="4" w:space="0" w:color="auto"/>
            </w:tcBorders>
            <w:shd w:val="clear" w:color="auto" w:fill="auto"/>
            <w:vAlign w:val="center"/>
          </w:tcPr>
          <w:p w:rsidR="00C11B1A" w:rsidRDefault="00C11B1A" w:rsidP="003C0060">
            <w:pPr>
              <w:widowControl/>
              <w:jc w:val="center"/>
              <w:rPr>
                <w:rFonts w:ascii="宋体" w:hAnsi="宋体" w:cs="Arial"/>
                <w:color w:val="000000"/>
                <w:kern w:val="0"/>
                <w:sz w:val="22"/>
                <w:szCs w:val="22"/>
              </w:rPr>
            </w:pPr>
            <w:r>
              <w:rPr>
                <w:rFonts w:ascii="宋体" w:hAnsi="宋体" w:cs="Arial" w:hint="eastAsia"/>
                <w:color w:val="000000"/>
                <w:kern w:val="0"/>
                <w:sz w:val="22"/>
                <w:szCs w:val="22"/>
              </w:rPr>
              <w:t>4360</w:t>
            </w:r>
          </w:p>
        </w:tc>
        <w:tc>
          <w:tcPr>
            <w:tcW w:w="1824" w:type="dxa"/>
            <w:gridSpan w:val="2"/>
            <w:tcBorders>
              <w:top w:val="nil"/>
              <w:left w:val="nil"/>
              <w:bottom w:val="single" w:sz="4" w:space="0" w:color="auto"/>
              <w:right w:val="single" w:sz="4" w:space="0" w:color="auto"/>
            </w:tcBorders>
            <w:shd w:val="clear" w:color="auto" w:fill="auto"/>
            <w:vAlign w:val="center"/>
          </w:tcPr>
          <w:p w:rsidR="00C11B1A" w:rsidRDefault="00C11B1A" w:rsidP="003C0060">
            <w:pPr>
              <w:widowControl/>
              <w:jc w:val="center"/>
              <w:rPr>
                <w:rFonts w:ascii="宋体" w:hAnsi="宋体" w:cs="Arial"/>
                <w:color w:val="000000"/>
                <w:kern w:val="0"/>
                <w:sz w:val="22"/>
                <w:szCs w:val="22"/>
              </w:rPr>
            </w:pPr>
            <w:r>
              <w:rPr>
                <w:rFonts w:ascii="宋体" w:hAnsi="宋体" w:cs="Arial" w:hint="eastAsia"/>
                <w:color w:val="000000"/>
                <w:kern w:val="0"/>
                <w:sz w:val="22"/>
                <w:szCs w:val="22"/>
              </w:rPr>
              <w:t>0</w:t>
            </w:r>
          </w:p>
        </w:tc>
        <w:tc>
          <w:tcPr>
            <w:tcW w:w="1871" w:type="dxa"/>
            <w:gridSpan w:val="2"/>
            <w:tcBorders>
              <w:top w:val="nil"/>
              <w:left w:val="nil"/>
              <w:bottom w:val="single" w:sz="4" w:space="0" w:color="auto"/>
              <w:right w:val="single" w:sz="4" w:space="0" w:color="auto"/>
            </w:tcBorders>
            <w:shd w:val="clear" w:color="auto" w:fill="auto"/>
            <w:vAlign w:val="center"/>
          </w:tcPr>
          <w:p w:rsidR="00C11B1A" w:rsidRDefault="00C11B1A" w:rsidP="003C0060">
            <w:pPr>
              <w:widowControl/>
              <w:jc w:val="center"/>
              <w:rPr>
                <w:rFonts w:ascii="宋体" w:hAnsi="宋体" w:cs="Arial"/>
                <w:color w:val="000000"/>
                <w:kern w:val="0"/>
                <w:sz w:val="22"/>
                <w:szCs w:val="22"/>
              </w:rPr>
            </w:pPr>
            <w:r>
              <w:rPr>
                <w:rFonts w:ascii="宋体" w:hAnsi="宋体" w:cs="Arial" w:hint="eastAsia"/>
                <w:color w:val="000000"/>
                <w:kern w:val="0"/>
                <w:sz w:val="22"/>
                <w:szCs w:val="22"/>
              </w:rPr>
              <w:t>0</w:t>
            </w:r>
          </w:p>
        </w:tc>
        <w:tc>
          <w:tcPr>
            <w:tcW w:w="1381" w:type="dxa"/>
            <w:tcBorders>
              <w:top w:val="nil"/>
              <w:left w:val="nil"/>
              <w:bottom w:val="single" w:sz="4" w:space="0" w:color="auto"/>
              <w:right w:val="single" w:sz="4" w:space="0" w:color="auto"/>
            </w:tcBorders>
            <w:shd w:val="clear" w:color="auto" w:fill="auto"/>
            <w:vAlign w:val="center"/>
          </w:tcPr>
          <w:p w:rsidR="00C11B1A" w:rsidRDefault="00C11B1A" w:rsidP="003C0060">
            <w:pPr>
              <w:widowControl/>
              <w:jc w:val="center"/>
              <w:rPr>
                <w:rFonts w:ascii="宋体" w:hAnsi="宋体" w:cs="Arial"/>
                <w:color w:val="000000"/>
                <w:kern w:val="0"/>
                <w:sz w:val="22"/>
                <w:szCs w:val="22"/>
              </w:rPr>
            </w:pPr>
            <w:r>
              <w:rPr>
                <w:rFonts w:ascii="宋体" w:hAnsi="宋体" w:cs="Arial" w:hint="eastAsia"/>
                <w:color w:val="000000"/>
                <w:kern w:val="0"/>
                <w:sz w:val="22"/>
                <w:szCs w:val="22"/>
              </w:rPr>
              <w:t>4360</w:t>
            </w:r>
          </w:p>
        </w:tc>
        <w:tc>
          <w:tcPr>
            <w:tcW w:w="720" w:type="dxa"/>
            <w:gridSpan w:val="2"/>
            <w:tcBorders>
              <w:top w:val="nil"/>
              <w:left w:val="nil"/>
              <w:bottom w:val="single" w:sz="4" w:space="0" w:color="auto"/>
              <w:right w:val="single" w:sz="4" w:space="0" w:color="auto"/>
            </w:tcBorders>
            <w:shd w:val="clear" w:color="auto" w:fill="auto"/>
            <w:vAlign w:val="center"/>
          </w:tcPr>
          <w:p w:rsidR="00C11B1A" w:rsidRDefault="00C11B1A" w:rsidP="003C0060">
            <w:pPr>
              <w:widowControl/>
              <w:jc w:val="center"/>
              <w:rPr>
                <w:rFonts w:ascii="宋体" w:hAnsi="宋体" w:cs="Arial"/>
                <w:color w:val="000000"/>
                <w:kern w:val="0"/>
                <w:sz w:val="22"/>
                <w:szCs w:val="22"/>
              </w:rPr>
            </w:pPr>
            <w:r>
              <w:rPr>
                <w:rFonts w:ascii="宋体" w:hAnsi="宋体" w:cs="Arial" w:hint="eastAsia"/>
                <w:color w:val="000000"/>
                <w:kern w:val="0"/>
                <w:sz w:val="22"/>
                <w:szCs w:val="22"/>
              </w:rPr>
              <w:t>0</w:t>
            </w:r>
          </w:p>
        </w:tc>
        <w:tc>
          <w:tcPr>
            <w:tcW w:w="1104" w:type="dxa"/>
            <w:gridSpan w:val="2"/>
            <w:tcBorders>
              <w:top w:val="nil"/>
              <w:left w:val="nil"/>
              <w:bottom w:val="single" w:sz="4" w:space="0" w:color="auto"/>
              <w:right w:val="single" w:sz="4" w:space="0" w:color="auto"/>
            </w:tcBorders>
            <w:shd w:val="clear" w:color="auto" w:fill="auto"/>
            <w:vAlign w:val="center"/>
          </w:tcPr>
          <w:p w:rsidR="00C11B1A" w:rsidRDefault="00C11B1A" w:rsidP="003C0060">
            <w:pPr>
              <w:widowControl/>
              <w:jc w:val="center"/>
              <w:rPr>
                <w:rFonts w:ascii="Arial" w:hAnsi="Arial" w:cs="Arial"/>
                <w:color w:val="000000"/>
                <w:kern w:val="0"/>
                <w:sz w:val="20"/>
                <w:szCs w:val="20"/>
              </w:rPr>
            </w:pPr>
            <w:r>
              <w:rPr>
                <w:rFonts w:ascii="Arial" w:hAnsi="Arial" w:cs="Arial" w:hint="eastAsia"/>
                <w:color w:val="000000"/>
                <w:kern w:val="0"/>
                <w:sz w:val="20"/>
                <w:szCs w:val="20"/>
              </w:rPr>
              <w:t>0</w:t>
            </w:r>
          </w:p>
        </w:tc>
        <w:tc>
          <w:tcPr>
            <w:tcW w:w="756" w:type="dxa"/>
            <w:gridSpan w:val="2"/>
            <w:tcBorders>
              <w:top w:val="nil"/>
              <w:left w:val="nil"/>
              <w:bottom w:val="single" w:sz="4" w:space="0" w:color="auto"/>
              <w:right w:val="single" w:sz="4" w:space="0" w:color="auto"/>
            </w:tcBorders>
            <w:shd w:val="clear" w:color="auto" w:fill="auto"/>
            <w:vAlign w:val="center"/>
          </w:tcPr>
          <w:p w:rsidR="00C11B1A" w:rsidRDefault="008225E1" w:rsidP="003C0060">
            <w:pPr>
              <w:widowControl/>
              <w:jc w:val="center"/>
              <w:rPr>
                <w:rFonts w:ascii="Arial" w:hAnsi="Arial" w:cs="Arial"/>
                <w:color w:val="000000"/>
                <w:kern w:val="0"/>
                <w:sz w:val="20"/>
                <w:szCs w:val="20"/>
              </w:rPr>
            </w:pPr>
            <w:r>
              <w:rPr>
                <w:rFonts w:ascii="Arial" w:hAnsi="Arial" w:cs="Arial" w:hint="eastAsia"/>
                <w:color w:val="000000"/>
                <w:kern w:val="0"/>
                <w:sz w:val="20"/>
                <w:szCs w:val="20"/>
              </w:rPr>
              <w:t>4360</w:t>
            </w:r>
          </w:p>
        </w:tc>
        <w:tc>
          <w:tcPr>
            <w:tcW w:w="1776" w:type="dxa"/>
            <w:gridSpan w:val="2"/>
            <w:tcBorders>
              <w:top w:val="nil"/>
              <w:left w:val="nil"/>
              <w:bottom w:val="single" w:sz="4" w:space="0" w:color="auto"/>
              <w:right w:val="single" w:sz="4" w:space="0" w:color="auto"/>
            </w:tcBorders>
            <w:shd w:val="clear" w:color="auto" w:fill="auto"/>
            <w:vAlign w:val="center"/>
          </w:tcPr>
          <w:p w:rsidR="00C11B1A" w:rsidRDefault="00C11B1A" w:rsidP="003C0060">
            <w:pPr>
              <w:widowControl/>
              <w:jc w:val="center"/>
              <w:rPr>
                <w:rFonts w:ascii="Arial" w:hAnsi="Arial" w:cs="Arial"/>
                <w:color w:val="000000"/>
                <w:kern w:val="0"/>
                <w:sz w:val="20"/>
                <w:szCs w:val="20"/>
              </w:rPr>
            </w:pPr>
            <w:r>
              <w:rPr>
                <w:rFonts w:ascii="Arial" w:hAnsi="Arial" w:cs="Arial" w:hint="eastAsia"/>
                <w:color w:val="000000"/>
                <w:kern w:val="0"/>
                <w:sz w:val="20"/>
                <w:szCs w:val="20"/>
              </w:rPr>
              <w:t>0</w:t>
            </w:r>
          </w:p>
        </w:tc>
        <w:tc>
          <w:tcPr>
            <w:tcW w:w="1824" w:type="dxa"/>
            <w:gridSpan w:val="2"/>
            <w:tcBorders>
              <w:top w:val="nil"/>
              <w:left w:val="nil"/>
              <w:bottom w:val="single" w:sz="4" w:space="0" w:color="auto"/>
              <w:right w:val="single" w:sz="4" w:space="0" w:color="auto"/>
            </w:tcBorders>
            <w:shd w:val="clear" w:color="auto" w:fill="auto"/>
            <w:vAlign w:val="center"/>
          </w:tcPr>
          <w:p w:rsidR="00C11B1A" w:rsidRDefault="00C11B1A" w:rsidP="003C0060">
            <w:pPr>
              <w:widowControl/>
              <w:jc w:val="center"/>
              <w:rPr>
                <w:rFonts w:ascii="Arial" w:hAnsi="Arial" w:cs="Arial"/>
                <w:color w:val="000000"/>
                <w:kern w:val="0"/>
                <w:sz w:val="20"/>
                <w:szCs w:val="20"/>
              </w:rPr>
            </w:pPr>
            <w:r>
              <w:rPr>
                <w:rFonts w:ascii="Arial" w:hAnsi="Arial" w:cs="Arial" w:hint="eastAsia"/>
                <w:color w:val="000000"/>
                <w:kern w:val="0"/>
                <w:sz w:val="20"/>
                <w:szCs w:val="20"/>
              </w:rPr>
              <w:t>0</w:t>
            </w:r>
          </w:p>
        </w:tc>
        <w:tc>
          <w:tcPr>
            <w:tcW w:w="1320" w:type="dxa"/>
            <w:tcBorders>
              <w:top w:val="nil"/>
              <w:left w:val="nil"/>
              <w:bottom w:val="single" w:sz="4" w:space="0" w:color="auto"/>
              <w:right w:val="single" w:sz="4" w:space="0" w:color="auto"/>
            </w:tcBorders>
            <w:shd w:val="clear" w:color="auto" w:fill="auto"/>
            <w:vAlign w:val="center"/>
          </w:tcPr>
          <w:p w:rsidR="00C11B1A" w:rsidRDefault="008225E1" w:rsidP="003C0060">
            <w:pPr>
              <w:widowControl/>
              <w:jc w:val="center"/>
              <w:rPr>
                <w:rFonts w:ascii="Arial" w:hAnsi="Arial" w:cs="Arial"/>
                <w:color w:val="000000"/>
                <w:kern w:val="0"/>
                <w:sz w:val="20"/>
                <w:szCs w:val="20"/>
              </w:rPr>
            </w:pPr>
            <w:r>
              <w:rPr>
                <w:rFonts w:ascii="Arial" w:hAnsi="Arial" w:cs="Arial" w:hint="eastAsia"/>
                <w:color w:val="000000"/>
                <w:kern w:val="0"/>
                <w:sz w:val="20"/>
                <w:szCs w:val="20"/>
              </w:rPr>
              <w:t>4360</w:t>
            </w:r>
          </w:p>
        </w:tc>
      </w:tr>
      <w:tr w:rsidR="00C11B1A" w:rsidTr="00C11B1A">
        <w:trPr>
          <w:trHeight w:val="308"/>
          <w:jc w:val="center"/>
        </w:trPr>
        <w:tc>
          <w:tcPr>
            <w:tcW w:w="15435" w:type="dxa"/>
            <w:gridSpan w:val="20"/>
            <w:tcBorders>
              <w:top w:val="single" w:sz="4" w:space="0" w:color="auto"/>
              <w:left w:val="nil"/>
              <w:bottom w:val="nil"/>
              <w:right w:val="nil"/>
            </w:tcBorders>
            <w:shd w:val="clear" w:color="auto" w:fill="auto"/>
            <w:vAlign w:val="bottom"/>
          </w:tcPr>
          <w:p w:rsidR="00C11B1A" w:rsidRDefault="00C11B1A" w:rsidP="00474ECE">
            <w:pPr>
              <w:widowControl/>
              <w:jc w:val="left"/>
              <w:rPr>
                <w:rFonts w:ascii="宋体" w:hAnsi="宋体" w:cs="Arial"/>
                <w:color w:val="000000"/>
                <w:kern w:val="0"/>
                <w:sz w:val="22"/>
                <w:szCs w:val="22"/>
              </w:rPr>
            </w:pPr>
            <w:r>
              <w:rPr>
                <w:rFonts w:ascii="宋体" w:hAnsi="宋体" w:cs="Arial" w:hint="eastAsia"/>
                <w:color w:val="000000"/>
                <w:kern w:val="0"/>
                <w:sz w:val="22"/>
                <w:szCs w:val="22"/>
              </w:rPr>
              <w:t>注：2021年度预算数为“三公”经费全年预算数，反映按规定程序调整后的预算数；决算数是包括当年一般公共预算财政拨款和以前年度结转结余资金安排的实际支出。</w:t>
            </w:r>
          </w:p>
        </w:tc>
      </w:tr>
    </w:tbl>
    <w:p w:rsidR="00570959" w:rsidRDefault="00570959">
      <w:pPr>
        <w:spacing w:line="580" w:lineRule="exact"/>
      </w:pPr>
    </w:p>
    <w:p w:rsidR="00570959" w:rsidRDefault="00570959">
      <w:pPr>
        <w:spacing w:line="580" w:lineRule="exact"/>
      </w:pPr>
    </w:p>
    <w:p w:rsidR="00570959" w:rsidRDefault="00570959">
      <w:pPr>
        <w:spacing w:line="580" w:lineRule="exact"/>
      </w:pPr>
    </w:p>
    <w:p w:rsidR="00570959" w:rsidRDefault="00570959">
      <w:pPr>
        <w:spacing w:line="580" w:lineRule="exact"/>
      </w:pPr>
    </w:p>
    <w:tbl>
      <w:tblPr>
        <w:tblW w:w="12800" w:type="dxa"/>
        <w:jc w:val="center"/>
        <w:tblLayout w:type="fixed"/>
        <w:tblLook w:val="04A0"/>
      </w:tblPr>
      <w:tblGrid>
        <w:gridCol w:w="420"/>
        <w:gridCol w:w="420"/>
        <w:gridCol w:w="515"/>
        <w:gridCol w:w="1536"/>
        <w:gridCol w:w="1521"/>
        <w:gridCol w:w="1521"/>
        <w:gridCol w:w="1521"/>
        <w:gridCol w:w="1521"/>
        <w:gridCol w:w="1521"/>
        <w:gridCol w:w="2304"/>
      </w:tblGrid>
      <w:tr w:rsidR="00570959">
        <w:trPr>
          <w:trHeight w:val="642"/>
          <w:jc w:val="center"/>
        </w:trPr>
        <w:tc>
          <w:tcPr>
            <w:tcW w:w="12800" w:type="dxa"/>
            <w:gridSpan w:val="10"/>
            <w:vMerge w:val="restart"/>
            <w:tcBorders>
              <w:top w:val="nil"/>
              <w:left w:val="nil"/>
              <w:bottom w:val="nil"/>
              <w:right w:val="nil"/>
            </w:tcBorders>
            <w:shd w:val="clear" w:color="auto" w:fill="auto"/>
            <w:vAlign w:val="bottom"/>
          </w:tcPr>
          <w:p w:rsidR="003C0060" w:rsidRDefault="003C0060">
            <w:pPr>
              <w:widowControl/>
              <w:jc w:val="center"/>
              <w:rPr>
                <w:rFonts w:ascii="宋体" w:hAnsi="宋体" w:cs="Arial"/>
                <w:b/>
                <w:bCs/>
                <w:color w:val="000000"/>
                <w:kern w:val="0"/>
                <w:sz w:val="36"/>
                <w:szCs w:val="36"/>
              </w:rPr>
            </w:pPr>
          </w:p>
          <w:p w:rsidR="003C0060" w:rsidRDefault="003C0060">
            <w:pPr>
              <w:widowControl/>
              <w:jc w:val="center"/>
              <w:rPr>
                <w:rFonts w:ascii="宋体" w:hAnsi="宋体" w:cs="Arial"/>
                <w:b/>
                <w:bCs/>
                <w:color w:val="000000"/>
                <w:kern w:val="0"/>
                <w:sz w:val="36"/>
                <w:szCs w:val="36"/>
              </w:rPr>
            </w:pPr>
          </w:p>
          <w:p w:rsidR="003C0060" w:rsidRDefault="003C0060">
            <w:pPr>
              <w:widowControl/>
              <w:jc w:val="center"/>
              <w:rPr>
                <w:rFonts w:ascii="宋体" w:hAnsi="宋体" w:cs="Arial"/>
                <w:b/>
                <w:bCs/>
                <w:color w:val="000000"/>
                <w:kern w:val="0"/>
                <w:sz w:val="36"/>
                <w:szCs w:val="36"/>
              </w:rPr>
            </w:pPr>
          </w:p>
          <w:p w:rsidR="00570959" w:rsidRDefault="00E22B2E">
            <w:pPr>
              <w:widowControl/>
              <w:jc w:val="center"/>
              <w:rPr>
                <w:rFonts w:ascii="宋体" w:hAnsi="宋体" w:cs="Arial"/>
                <w:color w:val="000000"/>
                <w:kern w:val="0"/>
                <w:sz w:val="36"/>
                <w:szCs w:val="36"/>
              </w:rPr>
            </w:pPr>
            <w:r>
              <w:rPr>
                <w:rFonts w:ascii="宋体" w:hAnsi="宋体" w:cs="Arial" w:hint="eastAsia"/>
                <w:b/>
                <w:bCs/>
                <w:color w:val="000000"/>
                <w:kern w:val="0"/>
                <w:sz w:val="36"/>
                <w:szCs w:val="36"/>
              </w:rPr>
              <w:lastRenderedPageBreak/>
              <w:t>政府性基金预算财政拨款收入支出决算表</w:t>
            </w:r>
          </w:p>
        </w:tc>
      </w:tr>
      <w:tr w:rsidR="00570959">
        <w:trPr>
          <w:trHeight w:val="642"/>
          <w:jc w:val="center"/>
        </w:trPr>
        <w:tc>
          <w:tcPr>
            <w:tcW w:w="12800" w:type="dxa"/>
            <w:gridSpan w:val="10"/>
            <w:vMerge/>
            <w:tcBorders>
              <w:top w:val="nil"/>
              <w:left w:val="nil"/>
              <w:bottom w:val="nil"/>
              <w:right w:val="nil"/>
            </w:tcBorders>
            <w:vAlign w:val="center"/>
          </w:tcPr>
          <w:p w:rsidR="00570959" w:rsidRDefault="00570959">
            <w:pPr>
              <w:widowControl/>
              <w:jc w:val="left"/>
              <w:rPr>
                <w:rFonts w:ascii="宋体" w:hAnsi="宋体" w:cs="Arial"/>
                <w:color w:val="000000"/>
                <w:kern w:val="0"/>
                <w:sz w:val="36"/>
                <w:szCs w:val="36"/>
              </w:rPr>
            </w:pPr>
          </w:p>
        </w:tc>
      </w:tr>
      <w:tr w:rsidR="00570959">
        <w:trPr>
          <w:trHeight w:val="375"/>
          <w:jc w:val="center"/>
        </w:trPr>
        <w:tc>
          <w:tcPr>
            <w:tcW w:w="420" w:type="dxa"/>
            <w:tcBorders>
              <w:top w:val="nil"/>
              <w:left w:val="nil"/>
              <w:bottom w:val="nil"/>
              <w:right w:val="nil"/>
            </w:tcBorders>
            <w:shd w:val="clear" w:color="auto" w:fill="auto"/>
            <w:vAlign w:val="bottom"/>
          </w:tcPr>
          <w:p w:rsidR="00570959" w:rsidRDefault="00570959">
            <w:pPr>
              <w:widowControl/>
              <w:jc w:val="center"/>
              <w:rPr>
                <w:rFonts w:ascii="Arial" w:hAnsi="Arial" w:cs="Arial"/>
                <w:color w:val="000000"/>
                <w:kern w:val="0"/>
                <w:sz w:val="36"/>
                <w:szCs w:val="36"/>
              </w:rPr>
            </w:pPr>
          </w:p>
        </w:tc>
        <w:tc>
          <w:tcPr>
            <w:tcW w:w="420" w:type="dxa"/>
            <w:tcBorders>
              <w:top w:val="nil"/>
              <w:left w:val="nil"/>
              <w:bottom w:val="nil"/>
              <w:right w:val="nil"/>
            </w:tcBorders>
            <w:shd w:val="clear" w:color="auto" w:fill="auto"/>
            <w:vAlign w:val="bottom"/>
          </w:tcPr>
          <w:p w:rsidR="00570959" w:rsidRDefault="00570959">
            <w:pPr>
              <w:widowControl/>
              <w:jc w:val="center"/>
              <w:rPr>
                <w:rFonts w:ascii="Arial" w:hAnsi="Arial" w:cs="Arial"/>
                <w:color w:val="000000"/>
                <w:kern w:val="0"/>
                <w:sz w:val="36"/>
                <w:szCs w:val="36"/>
              </w:rPr>
            </w:pPr>
          </w:p>
        </w:tc>
        <w:tc>
          <w:tcPr>
            <w:tcW w:w="515" w:type="dxa"/>
            <w:tcBorders>
              <w:top w:val="nil"/>
              <w:left w:val="nil"/>
              <w:bottom w:val="nil"/>
              <w:right w:val="nil"/>
            </w:tcBorders>
            <w:shd w:val="clear" w:color="auto" w:fill="auto"/>
            <w:vAlign w:val="bottom"/>
          </w:tcPr>
          <w:p w:rsidR="00570959" w:rsidRDefault="00570959">
            <w:pPr>
              <w:widowControl/>
              <w:jc w:val="center"/>
              <w:rPr>
                <w:rFonts w:ascii="Arial" w:hAnsi="Arial" w:cs="Arial"/>
                <w:color w:val="000000"/>
                <w:kern w:val="0"/>
                <w:sz w:val="36"/>
                <w:szCs w:val="36"/>
              </w:rPr>
            </w:pPr>
          </w:p>
        </w:tc>
        <w:tc>
          <w:tcPr>
            <w:tcW w:w="1536" w:type="dxa"/>
            <w:tcBorders>
              <w:top w:val="nil"/>
              <w:left w:val="nil"/>
              <w:bottom w:val="nil"/>
              <w:right w:val="nil"/>
            </w:tcBorders>
            <w:shd w:val="clear" w:color="auto" w:fill="auto"/>
            <w:vAlign w:val="bottom"/>
          </w:tcPr>
          <w:p w:rsidR="00570959" w:rsidRDefault="00570959">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rsidR="00570959" w:rsidRDefault="00570959">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rsidR="00570959" w:rsidRDefault="00570959">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rsidR="00570959" w:rsidRDefault="00570959">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rsidR="00570959" w:rsidRDefault="00570959">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rsidR="00570959" w:rsidRDefault="00570959">
            <w:pPr>
              <w:widowControl/>
              <w:jc w:val="center"/>
              <w:rPr>
                <w:rFonts w:ascii="Arial" w:hAnsi="Arial" w:cs="Arial"/>
                <w:color w:val="000000"/>
                <w:kern w:val="0"/>
                <w:sz w:val="36"/>
                <w:szCs w:val="36"/>
              </w:rPr>
            </w:pPr>
          </w:p>
        </w:tc>
        <w:tc>
          <w:tcPr>
            <w:tcW w:w="2304" w:type="dxa"/>
            <w:tcBorders>
              <w:top w:val="nil"/>
              <w:left w:val="nil"/>
              <w:bottom w:val="nil"/>
              <w:right w:val="nil"/>
            </w:tcBorders>
            <w:shd w:val="clear" w:color="auto" w:fill="auto"/>
            <w:vAlign w:val="bottom"/>
          </w:tcPr>
          <w:p w:rsidR="00570959" w:rsidRDefault="00E22B2E">
            <w:pPr>
              <w:widowControl/>
              <w:jc w:val="right"/>
              <w:rPr>
                <w:rFonts w:ascii="宋体" w:hAnsi="宋体" w:cs="Arial"/>
                <w:color w:val="000000"/>
                <w:kern w:val="0"/>
                <w:sz w:val="24"/>
              </w:rPr>
            </w:pPr>
            <w:r>
              <w:rPr>
                <w:rFonts w:ascii="宋体" w:hAnsi="宋体" w:cs="Arial" w:hint="eastAsia"/>
                <w:color w:val="000000"/>
                <w:kern w:val="0"/>
                <w:sz w:val="24"/>
              </w:rPr>
              <w:t xml:space="preserve">        公开08表</w:t>
            </w:r>
          </w:p>
        </w:tc>
      </w:tr>
      <w:tr w:rsidR="00570959">
        <w:trPr>
          <w:trHeight w:val="300"/>
          <w:jc w:val="center"/>
        </w:trPr>
        <w:tc>
          <w:tcPr>
            <w:tcW w:w="2891" w:type="dxa"/>
            <w:gridSpan w:val="4"/>
            <w:tcBorders>
              <w:top w:val="nil"/>
              <w:left w:val="nil"/>
              <w:bottom w:val="nil"/>
              <w:right w:val="nil"/>
            </w:tcBorders>
            <w:shd w:val="clear" w:color="auto" w:fill="auto"/>
            <w:vAlign w:val="bottom"/>
          </w:tcPr>
          <w:p w:rsidR="00570959" w:rsidRDefault="00E22B2E">
            <w:pPr>
              <w:widowControl/>
              <w:jc w:val="left"/>
              <w:rPr>
                <w:rFonts w:ascii="宋体" w:hAnsi="宋体" w:cs="Arial"/>
                <w:color w:val="000000"/>
                <w:kern w:val="0"/>
                <w:sz w:val="24"/>
              </w:rPr>
            </w:pPr>
            <w:r>
              <w:rPr>
                <w:rFonts w:ascii="宋体" w:hAnsi="宋体" w:cs="Arial" w:hint="eastAsia"/>
                <w:color w:val="000000"/>
                <w:kern w:val="0"/>
                <w:sz w:val="24"/>
              </w:rPr>
              <w:t>公开部门：</w:t>
            </w:r>
          </w:p>
        </w:tc>
        <w:tc>
          <w:tcPr>
            <w:tcW w:w="1521" w:type="dxa"/>
            <w:tcBorders>
              <w:top w:val="nil"/>
              <w:left w:val="nil"/>
              <w:bottom w:val="nil"/>
              <w:right w:val="nil"/>
            </w:tcBorders>
            <w:shd w:val="clear" w:color="auto" w:fill="auto"/>
            <w:vAlign w:val="bottom"/>
          </w:tcPr>
          <w:p w:rsidR="00570959" w:rsidRDefault="00570959">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rsidR="00570959" w:rsidRDefault="00570959">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rsidR="00570959" w:rsidRDefault="00570959">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rsidR="00570959" w:rsidRDefault="00570959">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rsidR="00570959" w:rsidRDefault="00570959">
            <w:pPr>
              <w:widowControl/>
              <w:jc w:val="left"/>
              <w:rPr>
                <w:rFonts w:ascii="Arial" w:hAnsi="Arial" w:cs="Arial"/>
                <w:color w:val="000000"/>
                <w:kern w:val="0"/>
                <w:sz w:val="20"/>
                <w:szCs w:val="20"/>
              </w:rPr>
            </w:pPr>
          </w:p>
        </w:tc>
        <w:tc>
          <w:tcPr>
            <w:tcW w:w="2304" w:type="dxa"/>
            <w:tcBorders>
              <w:top w:val="nil"/>
              <w:left w:val="nil"/>
              <w:bottom w:val="nil"/>
              <w:right w:val="nil"/>
            </w:tcBorders>
            <w:shd w:val="clear" w:color="auto" w:fill="auto"/>
            <w:vAlign w:val="bottom"/>
          </w:tcPr>
          <w:p w:rsidR="00570959" w:rsidRDefault="00E22B2E">
            <w:pPr>
              <w:widowControl/>
              <w:jc w:val="right"/>
              <w:rPr>
                <w:rFonts w:ascii="宋体" w:hAnsi="宋体" w:cs="Arial"/>
                <w:color w:val="000000"/>
                <w:kern w:val="0"/>
                <w:sz w:val="24"/>
              </w:rPr>
            </w:pPr>
            <w:r>
              <w:rPr>
                <w:rFonts w:ascii="宋体" w:hAnsi="宋体" w:cs="Arial" w:hint="eastAsia"/>
                <w:color w:val="000000"/>
                <w:kern w:val="0"/>
                <w:sz w:val="24"/>
              </w:rPr>
              <w:t>金额单位：元</w:t>
            </w:r>
          </w:p>
        </w:tc>
      </w:tr>
      <w:tr w:rsidR="00570959">
        <w:trPr>
          <w:trHeight w:val="308"/>
          <w:jc w:val="center"/>
        </w:trPr>
        <w:tc>
          <w:tcPr>
            <w:tcW w:w="289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70959" w:rsidRDefault="00E22B2E">
            <w:pPr>
              <w:widowControl/>
              <w:jc w:val="center"/>
              <w:rPr>
                <w:rFonts w:ascii="宋体" w:hAnsi="宋体" w:cs="Arial"/>
                <w:color w:val="000000"/>
                <w:kern w:val="0"/>
                <w:sz w:val="22"/>
                <w:szCs w:val="22"/>
              </w:rPr>
            </w:pPr>
            <w:r>
              <w:rPr>
                <w:rFonts w:ascii="宋体" w:hAnsi="宋体" w:cs="Arial" w:hint="eastAsia"/>
                <w:color w:val="000000"/>
                <w:kern w:val="0"/>
                <w:sz w:val="22"/>
                <w:szCs w:val="22"/>
              </w:rPr>
              <w:t>项目</w:t>
            </w:r>
          </w:p>
        </w:tc>
        <w:tc>
          <w:tcPr>
            <w:tcW w:w="152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70959" w:rsidRDefault="00E22B2E">
            <w:pPr>
              <w:widowControl/>
              <w:jc w:val="center"/>
              <w:rPr>
                <w:rFonts w:ascii="宋体" w:hAnsi="宋体" w:cs="Arial"/>
                <w:color w:val="000000"/>
                <w:kern w:val="0"/>
                <w:sz w:val="22"/>
                <w:szCs w:val="22"/>
              </w:rPr>
            </w:pPr>
            <w:r>
              <w:rPr>
                <w:rFonts w:ascii="宋体" w:hAnsi="宋体" w:cs="Arial" w:hint="eastAsia"/>
                <w:color w:val="000000"/>
                <w:kern w:val="0"/>
                <w:sz w:val="22"/>
                <w:szCs w:val="22"/>
              </w:rPr>
              <w:t>年初结转和结余</w:t>
            </w:r>
          </w:p>
        </w:tc>
        <w:tc>
          <w:tcPr>
            <w:tcW w:w="1521" w:type="dxa"/>
            <w:vMerge w:val="restart"/>
            <w:tcBorders>
              <w:top w:val="single" w:sz="4" w:space="0" w:color="auto"/>
              <w:left w:val="single" w:sz="4" w:space="0" w:color="auto"/>
              <w:bottom w:val="single" w:sz="4" w:space="0" w:color="000000"/>
              <w:right w:val="nil"/>
            </w:tcBorders>
            <w:shd w:val="clear" w:color="auto" w:fill="auto"/>
            <w:vAlign w:val="center"/>
          </w:tcPr>
          <w:p w:rsidR="00570959" w:rsidRDefault="00E22B2E">
            <w:pPr>
              <w:widowControl/>
              <w:jc w:val="center"/>
              <w:rPr>
                <w:rFonts w:ascii="宋体" w:hAnsi="宋体" w:cs="Arial"/>
                <w:color w:val="000000"/>
                <w:kern w:val="0"/>
                <w:sz w:val="22"/>
                <w:szCs w:val="22"/>
              </w:rPr>
            </w:pPr>
            <w:r>
              <w:rPr>
                <w:rFonts w:ascii="宋体" w:hAnsi="宋体" w:cs="Arial" w:hint="eastAsia"/>
                <w:color w:val="000000"/>
                <w:kern w:val="0"/>
                <w:sz w:val="22"/>
                <w:szCs w:val="22"/>
              </w:rPr>
              <w:t>本年收入</w:t>
            </w:r>
          </w:p>
        </w:tc>
        <w:tc>
          <w:tcPr>
            <w:tcW w:w="45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70959" w:rsidRDefault="00E22B2E">
            <w:pPr>
              <w:widowControl/>
              <w:jc w:val="center"/>
              <w:rPr>
                <w:rFonts w:ascii="宋体" w:hAnsi="宋体" w:cs="Arial"/>
                <w:color w:val="000000"/>
                <w:kern w:val="0"/>
                <w:sz w:val="22"/>
                <w:szCs w:val="22"/>
              </w:rPr>
            </w:pPr>
            <w:r>
              <w:rPr>
                <w:rFonts w:ascii="宋体" w:hAnsi="宋体" w:cs="Arial" w:hint="eastAsia"/>
                <w:color w:val="000000"/>
                <w:kern w:val="0"/>
                <w:sz w:val="22"/>
                <w:szCs w:val="22"/>
              </w:rPr>
              <w:t>本年支出</w:t>
            </w:r>
          </w:p>
        </w:tc>
        <w:tc>
          <w:tcPr>
            <w:tcW w:w="23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70959" w:rsidRDefault="00E22B2E">
            <w:pPr>
              <w:widowControl/>
              <w:jc w:val="center"/>
              <w:rPr>
                <w:rFonts w:ascii="宋体" w:hAnsi="宋体" w:cs="Arial"/>
                <w:color w:val="000000"/>
                <w:kern w:val="0"/>
                <w:sz w:val="22"/>
                <w:szCs w:val="22"/>
              </w:rPr>
            </w:pPr>
            <w:r>
              <w:rPr>
                <w:rFonts w:ascii="宋体" w:hAnsi="宋体" w:cs="Arial" w:hint="eastAsia"/>
                <w:color w:val="000000"/>
                <w:kern w:val="0"/>
                <w:sz w:val="22"/>
                <w:szCs w:val="22"/>
              </w:rPr>
              <w:t>年末结转和结余</w:t>
            </w:r>
          </w:p>
        </w:tc>
      </w:tr>
      <w:tr w:rsidR="00570959">
        <w:trPr>
          <w:trHeight w:val="321"/>
          <w:jc w:val="center"/>
        </w:trPr>
        <w:tc>
          <w:tcPr>
            <w:tcW w:w="135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70959" w:rsidRDefault="00E22B2E">
            <w:pPr>
              <w:widowControl/>
              <w:jc w:val="center"/>
              <w:rPr>
                <w:rFonts w:ascii="宋体" w:hAnsi="宋体" w:cs="Arial"/>
                <w:color w:val="000000"/>
                <w:kern w:val="0"/>
                <w:sz w:val="22"/>
                <w:szCs w:val="22"/>
              </w:rPr>
            </w:pPr>
            <w:r>
              <w:rPr>
                <w:rFonts w:ascii="宋体" w:hAnsi="宋体" w:cs="Arial" w:hint="eastAsia"/>
                <w:color w:val="000000"/>
                <w:kern w:val="0"/>
                <w:sz w:val="22"/>
                <w:szCs w:val="22"/>
              </w:rPr>
              <w:t>功能分类科目编码</w:t>
            </w:r>
          </w:p>
        </w:tc>
        <w:tc>
          <w:tcPr>
            <w:tcW w:w="1536" w:type="dxa"/>
            <w:vMerge w:val="restart"/>
            <w:tcBorders>
              <w:top w:val="nil"/>
              <w:left w:val="single" w:sz="4" w:space="0" w:color="auto"/>
              <w:bottom w:val="single" w:sz="4" w:space="0" w:color="auto"/>
              <w:right w:val="single" w:sz="4" w:space="0" w:color="auto"/>
            </w:tcBorders>
            <w:shd w:val="clear" w:color="auto" w:fill="auto"/>
            <w:vAlign w:val="center"/>
          </w:tcPr>
          <w:p w:rsidR="00570959" w:rsidRDefault="00E22B2E">
            <w:pPr>
              <w:widowControl/>
              <w:jc w:val="center"/>
              <w:rPr>
                <w:rFonts w:ascii="宋体" w:hAnsi="宋体" w:cs="Arial"/>
                <w:color w:val="000000"/>
                <w:kern w:val="0"/>
                <w:sz w:val="22"/>
                <w:szCs w:val="22"/>
              </w:rPr>
            </w:pPr>
            <w:r>
              <w:rPr>
                <w:rFonts w:ascii="宋体" w:hAnsi="宋体" w:cs="Arial" w:hint="eastAsia"/>
                <w:color w:val="000000"/>
                <w:kern w:val="0"/>
                <w:sz w:val="22"/>
                <w:szCs w:val="22"/>
              </w:rPr>
              <w:t>科目名称</w:t>
            </w:r>
          </w:p>
        </w:tc>
        <w:tc>
          <w:tcPr>
            <w:tcW w:w="15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70959" w:rsidRDefault="00570959">
            <w:pPr>
              <w:widowControl/>
              <w:jc w:val="left"/>
              <w:rPr>
                <w:rFonts w:ascii="宋体" w:hAnsi="宋体" w:cs="Arial"/>
                <w:color w:val="000000"/>
                <w:kern w:val="0"/>
                <w:sz w:val="22"/>
                <w:szCs w:val="22"/>
              </w:rPr>
            </w:pPr>
          </w:p>
        </w:tc>
        <w:tc>
          <w:tcPr>
            <w:tcW w:w="1521" w:type="dxa"/>
            <w:vMerge/>
            <w:tcBorders>
              <w:top w:val="single" w:sz="4" w:space="0" w:color="auto"/>
              <w:left w:val="single" w:sz="4" w:space="0" w:color="auto"/>
              <w:bottom w:val="single" w:sz="4" w:space="0" w:color="000000"/>
              <w:right w:val="nil"/>
            </w:tcBorders>
            <w:shd w:val="clear" w:color="auto" w:fill="auto"/>
            <w:vAlign w:val="center"/>
          </w:tcPr>
          <w:p w:rsidR="00570959" w:rsidRDefault="00570959">
            <w:pPr>
              <w:widowControl/>
              <w:jc w:val="left"/>
              <w:rPr>
                <w:rFonts w:ascii="宋体" w:hAnsi="宋体" w:cs="Arial"/>
                <w:color w:val="000000"/>
                <w:kern w:val="0"/>
                <w:sz w:val="22"/>
                <w:szCs w:val="22"/>
              </w:rPr>
            </w:pPr>
          </w:p>
        </w:tc>
        <w:tc>
          <w:tcPr>
            <w:tcW w:w="1521" w:type="dxa"/>
            <w:vMerge w:val="restart"/>
            <w:tcBorders>
              <w:top w:val="nil"/>
              <w:left w:val="single" w:sz="4" w:space="0" w:color="auto"/>
              <w:bottom w:val="single" w:sz="4" w:space="0" w:color="auto"/>
              <w:right w:val="single" w:sz="4" w:space="0" w:color="auto"/>
            </w:tcBorders>
            <w:shd w:val="clear" w:color="auto" w:fill="auto"/>
            <w:vAlign w:val="center"/>
          </w:tcPr>
          <w:p w:rsidR="00570959" w:rsidRDefault="00E22B2E">
            <w:pPr>
              <w:widowControl/>
              <w:jc w:val="center"/>
              <w:rPr>
                <w:rFonts w:ascii="宋体" w:hAnsi="宋体" w:cs="Arial"/>
                <w:color w:val="000000"/>
                <w:kern w:val="0"/>
                <w:sz w:val="22"/>
                <w:szCs w:val="22"/>
              </w:rPr>
            </w:pPr>
            <w:r>
              <w:rPr>
                <w:rFonts w:ascii="宋体" w:hAnsi="宋体" w:cs="Arial" w:hint="eastAsia"/>
                <w:color w:val="000000"/>
                <w:kern w:val="0"/>
                <w:sz w:val="22"/>
                <w:szCs w:val="22"/>
              </w:rPr>
              <w:t>小计</w:t>
            </w:r>
          </w:p>
        </w:tc>
        <w:tc>
          <w:tcPr>
            <w:tcW w:w="1521" w:type="dxa"/>
            <w:vMerge w:val="restart"/>
            <w:tcBorders>
              <w:top w:val="nil"/>
              <w:left w:val="single" w:sz="4" w:space="0" w:color="auto"/>
              <w:bottom w:val="single" w:sz="4" w:space="0" w:color="auto"/>
              <w:right w:val="single" w:sz="4" w:space="0" w:color="auto"/>
            </w:tcBorders>
            <w:shd w:val="clear" w:color="auto" w:fill="auto"/>
            <w:vAlign w:val="center"/>
          </w:tcPr>
          <w:p w:rsidR="00570959" w:rsidRDefault="00E22B2E">
            <w:pPr>
              <w:widowControl/>
              <w:jc w:val="center"/>
              <w:rPr>
                <w:rFonts w:ascii="宋体" w:hAnsi="宋体" w:cs="Arial"/>
                <w:color w:val="000000"/>
                <w:kern w:val="0"/>
                <w:sz w:val="22"/>
                <w:szCs w:val="22"/>
              </w:rPr>
            </w:pPr>
            <w:r>
              <w:rPr>
                <w:rFonts w:ascii="宋体" w:hAnsi="宋体" w:cs="Arial" w:hint="eastAsia"/>
                <w:color w:val="000000"/>
                <w:kern w:val="0"/>
                <w:sz w:val="22"/>
                <w:szCs w:val="22"/>
              </w:rPr>
              <w:t>基本支出</w:t>
            </w:r>
          </w:p>
        </w:tc>
        <w:tc>
          <w:tcPr>
            <w:tcW w:w="1521" w:type="dxa"/>
            <w:vMerge w:val="restart"/>
            <w:tcBorders>
              <w:top w:val="nil"/>
              <w:left w:val="single" w:sz="4" w:space="0" w:color="auto"/>
              <w:bottom w:val="single" w:sz="4" w:space="0" w:color="auto"/>
              <w:right w:val="single" w:sz="4" w:space="0" w:color="auto"/>
            </w:tcBorders>
            <w:shd w:val="clear" w:color="auto" w:fill="auto"/>
            <w:vAlign w:val="center"/>
          </w:tcPr>
          <w:p w:rsidR="00570959" w:rsidRDefault="00E22B2E">
            <w:pPr>
              <w:widowControl/>
              <w:jc w:val="center"/>
              <w:rPr>
                <w:rFonts w:ascii="宋体" w:hAnsi="宋体" w:cs="Arial"/>
                <w:color w:val="000000"/>
                <w:kern w:val="0"/>
                <w:sz w:val="22"/>
                <w:szCs w:val="22"/>
              </w:rPr>
            </w:pPr>
            <w:r>
              <w:rPr>
                <w:rFonts w:ascii="宋体" w:hAnsi="宋体" w:cs="Arial" w:hint="eastAsia"/>
                <w:color w:val="000000"/>
                <w:kern w:val="0"/>
                <w:sz w:val="22"/>
                <w:szCs w:val="22"/>
              </w:rPr>
              <w:t>项目支出</w:t>
            </w:r>
          </w:p>
        </w:tc>
        <w:tc>
          <w:tcPr>
            <w:tcW w:w="2304" w:type="dxa"/>
            <w:vMerge/>
            <w:tcBorders>
              <w:top w:val="single" w:sz="4" w:space="0" w:color="auto"/>
              <w:left w:val="single" w:sz="4" w:space="0" w:color="auto"/>
              <w:bottom w:val="single" w:sz="4" w:space="0" w:color="auto"/>
              <w:right w:val="single" w:sz="4" w:space="0" w:color="auto"/>
            </w:tcBorders>
            <w:vAlign w:val="center"/>
          </w:tcPr>
          <w:p w:rsidR="00570959" w:rsidRDefault="00570959">
            <w:pPr>
              <w:widowControl/>
              <w:jc w:val="left"/>
              <w:rPr>
                <w:rFonts w:ascii="宋体" w:hAnsi="宋体" w:cs="Arial"/>
                <w:color w:val="000000"/>
                <w:kern w:val="0"/>
                <w:sz w:val="22"/>
                <w:szCs w:val="22"/>
              </w:rPr>
            </w:pPr>
          </w:p>
        </w:tc>
      </w:tr>
      <w:tr w:rsidR="00570959">
        <w:trPr>
          <w:trHeight w:val="321"/>
          <w:jc w:val="center"/>
        </w:trPr>
        <w:tc>
          <w:tcPr>
            <w:tcW w:w="1355" w:type="dxa"/>
            <w:gridSpan w:val="3"/>
            <w:vMerge/>
            <w:tcBorders>
              <w:top w:val="single" w:sz="4" w:space="0" w:color="auto"/>
              <w:left w:val="single" w:sz="4" w:space="0" w:color="auto"/>
              <w:bottom w:val="single" w:sz="4" w:space="0" w:color="auto"/>
              <w:right w:val="single" w:sz="4" w:space="0" w:color="auto"/>
            </w:tcBorders>
            <w:vAlign w:val="center"/>
          </w:tcPr>
          <w:p w:rsidR="00570959" w:rsidRDefault="00570959">
            <w:pPr>
              <w:widowControl/>
              <w:jc w:val="left"/>
              <w:rPr>
                <w:rFonts w:ascii="宋体" w:hAnsi="宋体" w:cs="Arial"/>
                <w:color w:val="000000"/>
                <w:kern w:val="0"/>
                <w:sz w:val="22"/>
                <w:szCs w:val="22"/>
              </w:rPr>
            </w:pPr>
          </w:p>
        </w:tc>
        <w:tc>
          <w:tcPr>
            <w:tcW w:w="1536" w:type="dxa"/>
            <w:vMerge/>
            <w:tcBorders>
              <w:top w:val="nil"/>
              <w:left w:val="single" w:sz="4" w:space="0" w:color="auto"/>
              <w:bottom w:val="single" w:sz="4" w:space="0" w:color="auto"/>
              <w:right w:val="single" w:sz="4" w:space="0" w:color="auto"/>
            </w:tcBorders>
            <w:vAlign w:val="center"/>
          </w:tcPr>
          <w:p w:rsidR="00570959" w:rsidRDefault="00570959">
            <w:pPr>
              <w:widowControl/>
              <w:jc w:val="left"/>
              <w:rPr>
                <w:rFonts w:ascii="宋体" w:hAnsi="宋体" w:cs="Arial"/>
                <w:color w:val="000000"/>
                <w:kern w:val="0"/>
                <w:sz w:val="22"/>
                <w:szCs w:val="22"/>
              </w:rPr>
            </w:pPr>
          </w:p>
        </w:tc>
        <w:tc>
          <w:tcPr>
            <w:tcW w:w="1521" w:type="dxa"/>
            <w:vMerge/>
            <w:tcBorders>
              <w:top w:val="single" w:sz="4" w:space="0" w:color="auto"/>
              <w:left w:val="single" w:sz="4" w:space="0" w:color="auto"/>
              <w:bottom w:val="single" w:sz="4" w:space="0" w:color="auto"/>
              <w:right w:val="single" w:sz="4" w:space="0" w:color="auto"/>
            </w:tcBorders>
            <w:vAlign w:val="center"/>
          </w:tcPr>
          <w:p w:rsidR="00570959" w:rsidRDefault="00570959">
            <w:pPr>
              <w:widowControl/>
              <w:jc w:val="left"/>
              <w:rPr>
                <w:rFonts w:ascii="宋体" w:hAnsi="宋体" w:cs="Arial"/>
                <w:color w:val="000000"/>
                <w:kern w:val="0"/>
                <w:sz w:val="22"/>
                <w:szCs w:val="22"/>
              </w:rPr>
            </w:pPr>
          </w:p>
        </w:tc>
        <w:tc>
          <w:tcPr>
            <w:tcW w:w="1521" w:type="dxa"/>
            <w:vMerge/>
            <w:tcBorders>
              <w:top w:val="single" w:sz="4" w:space="0" w:color="auto"/>
              <w:left w:val="single" w:sz="4" w:space="0" w:color="auto"/>
              <w:bottom w:val="single" w:sz="4" w:space="0" w:color="000000"/>
              <w:right w:val="nil"/>
            </w:tcBorders>
            <w:vAlign w:val="center"/>
          </w:tcPr>
          <w:p w:rsidR="00570959" w:rsidRDefault="00570959">
            <w:pPr>
              <w:widowControl/>
              <w:jc w:val="left"/>
              <w:rPr>
                <w:rFonts w:ascii="宋体" w:hAnsi="宋体" w:cs="Arial"/>
                <w:color w:val="000000"/>
                <w:kern w:val="0"/>
                <w:sz w:val="22"/>
                <w:szCs w:val="22"/>
              </w:rPr>
            </w:pPr>
          </w:p>
        </w:tc>
        <w:tc>
          <w:tcPr>
            <w:tcW w:w="1521" w:type="dxa"/>
            <w:vMerge/>
            <w:tcBorders>
              <w:top w:val="nil"/>
              <w:left w:val="single" w:sz="4" w:space="0" w:color="auto"/>
              <w:bottom w:val="single" w:sz="4" w:space="0" w:color="auto"/>
              <w:right w:val="single" w:sz="4" w:space="0" w:color="auto"/>
            </w:tcBorders>
            <w:vAlign w:val="center"/>
          </w:tcPr>
          <w:p w:rsidR="00570959" w:rsidRDefault="00570959">
            <w:pPr>
              <w:widowControl/>
              <w:jc w:val="left"/>
              <w:rPr>
                <w:rFonts w:ascii="宋体" w:hAnsi="宋体" w:cs="Arial"/>
                <w:color w:val="000000"/>
                <w:kern w:val="0"/>
                <w:sz w:val="22"/>
                <w:szCs w:val="22"/>
              </w:rPr>
            </w:pPr>
          </w:p>
        </w:tc>
        <w:tc>
          <w:tcPr>
            <w:tcW w:w="1521" w:type="dxa"/>
            <w:vMerge/>
            <w:tcBorders>
              <w:top w:val="nil"/>
              <w:left w:val="single" w:sz="4" w:space="0" w:color="auto"/>
              <w:bottom w:val="single" w:sz="4" w:space="0" w:color="auto"/>
              <w:right w:val="single" w:sz="4" w:space="0" w:color="auto"/>
            </w:tcBorders>
            <w:vAlign w:val="center"/>
          </w:tcPr>
          <w:p w:rsidR="00570959" w:rsidRDefault="00570959">
            <w:pPr>
              <w:widowControl/>
              <w:jc w:val="left"/>
              <w:rPr>
                <w:rFonts w:ascii="宋体" w:hAnsi="宋体" w:cs="Arial"/>
                <w:color w:val="000000"/>
                <w:kern w:val="0"/>
                <w:sz w:val="22"/>
                <w:szCs w:val="22"/>
              </w:rPr>
            </w:pPr>
          </w:p>
        </w:tc>
        <w:tc>
          <w:tcPr>
            <w:tcW w:w="1521" w:type="dxa"/>
            <w:vMerge/>
            <w:tcBorders>
              <w:top w:val="nil"/>
              <w:left w:val="single" w:sz="4" w:space="0" w:color="auto"/>
              <w:bottom w:val="single" w:sz="4" w:space="0" w:color="auto"/>
              <w:right w:val="single" w:sz="4" w:space="0" w:color="auto"/>
            </w:tcBorders>
            <w:vAlign w:val="center"/>
          </w:tcPr>
          <w:p w:rsidR="00570959" w:rsidRDefault="00570959">
            <w:pPr>
              <w:widowControl/>
              <w:jc w:val="left"/>
              <w:rPr>
                <w:rFonts w:ascii="宋体" w:hAnsi="宋体" w:cs="Arial"/>
                <w:color w:val="000000"/>
                <w:kern w:val="0"/>
                <w:sz w:val="22"/>
                <w:szCs w:val="22"/>
              </w:rPr>
            </w:pPr>
          </w:p>
        </w:tc>
        <w:tc>
          <w:tcPr>
            <w:tcW w:w="2304" w:type="dxa"/>
            <w:vMerge/>
            <w:tcBorders>
              <w:top w:val="single" w:sz="4" w:space="0" w:color="auto"/>
              <w:left w:val="single" w:sz="4" w:space="0" w:color="auto"/>
              <w:bottom w:val="single" w:sz="4" w:space="0" w:color="auto"/>
              <w:right w:val="single" w:sz="4" w:space="0" w:color="auto"/>
            </w:tcBorders>
            <w:vAlign w:val="center"/>
          </w:tcPr>
          <w:p w:rsidR="00570959" w:rsidRDefault="00570959">
            <w:pPr>
              <w:widowControl/>
              <w:jc w:val="left"/>
              <w:rPr>
                <w:rFonts w:ascii="宋体" w:hAnsi="宋体" w:cs="Arial"/>
                <w:color w:val="000000"/>
                <w:kern w:val="0"/>
                <w:sz w:val="22"/>
                <w:szCs w:val="22"/>
              </w:rPr>
            </w:pPr>
          </w:p>
        </w:tc>
      </w:tr>
      <w:tr w:rsidR="00570959">
        <w:trPr>
          <w:trHeight w:val="321"/>
          <w:jc w:val="center"/>
        </w:trPr>
        <w:tc>
          <w:tcPr>
            <w:tcW w:w="1355" w:type="dxa"/>
            <w:gridSpan w:val="3"/>
            <w:vMerge/>
            <w:tcBorders>
              <w:top w:val="single" w:sz="4" w:space="0" w:color="auto"/>
              <w:left w:val="single" w:sz="4" w:space="0" w:color="auto"/>
              <w:bottom w:val="single" w:sz="4" w:space="0" w:color="auto"/>
              <w:right w:val="single" w:sz="4" w:space="0" w:color="auto"/>
            </w:tcBorders>
            <w:vAlign w:val="center"/>
          </w:tcPr>
          <w:p w:rsidR="00570959" w:rsidRDefault="00570959">
            <w:pPr>
              <w:widowControl/>
              <w:jc w:val="left"/>
              <w:rPr>
                <w:rFonts w:ascii="宋体" w:hAnsi="宋体" w:cs="Arial"/>
                <w:color w:val="000000"/>
                <w:kern w:val="0"/>
                <w:sz w:val="22"/>
                <w:szCs w:val="22"/>
              </w:rPr>
            </w:pPr>
          </w:p>
        </w:tc>
        <w:tc>
          <w:tcPr>
            <w:tcW w:w="1536" w:type="dxa"/>
            <w:vMerge/>
            <w:tcBorders>
              <w:top w:val="nil"/>
              <w:left w:val="single" w:sz="4" w:space="0" w:color="auto"/>
              <w:bottom w:val="single" w:sz="4" w:space="0" w:color="auto"/>
              <w:right w:val="single" w:sz="4" w:space="0" w:color="auto"/>
            </w:tcBorders>
            <w:vAlign w:val="center"/>
          </w:tcPr>
          <w:p w:rsidR="00570959" w:rsidRDefault="00570959">
            <w:pPr>
              <w:widowControl/>
              <w:jc w:val="left"/>
              <w:rPr>
                <w:rFonts w:ascii="宋体" w:hAnsi="宋体" w:cs="Arial"/>
                <w:color w:val="000000"/>
                <w:kern w:val="0"/>
                <w:sz w:val="22"/>
                <w:szCs w:val="22"/>
              </w:rPr>
            </w:pPr>
          </w:p>
        </w:tc>
        <w:tc>
          <w:tcPr>
            <w:tcW w:w="1521" w:type="dxa"/>
            <w:vMerge/>
            <w:tcBorders>
              <w:top w:val="single" w:sz="4" w:space="0" w:color="auto"/>
              <w:left w:val="single" w:sz="4" w:space="0" w:color="auto"/>
              <w:bottom w:val="single" w:sz="4" w:space="0" w:color="auto"/>
              <w:right w:val="single" w:sz="4" w:space="0" w:color="auto"/>
            </w:tcBorders>
            <w:vAlign w:val="center"/>
          </w:tcPr>
          <w:p w:rsidR="00570959" w:rsidRDefault="00570959">
            <w:pPr>
              <w:widowControl/>
              <w:jc w:val="left"/>
              <w:rPr>
                <w:rFonts w:ascii="宋体" w:hAnsi="宋体" w:cs="Arial"/>
                <w:color w:val="000000"/>
                <w:kern w:val="0"/>
                <w:sz w:val="22"/>
                <w:szCs w:val="22"/>
              </w:rPr>
            </w:pPr>
          </w:p>
        </w:tc>
        <w:tc>
          <w:tcPr>
            <w:tcW w:w="1521" w:type="dxa"/>
            <w:vMerge/>
            <w:tcBorders>
              <w:top w:val="single" w:sz="4" w:space="0" w:color="auto"/>
              <w:left w:val="single" w:sz="4" w:space="0" w:color="auto"/>
              <w:bottom w:val="single" w:sz="4" w:space="0" w:color="000000"/>
              <w:right w:val="nil"/>
            </w:tcBorders>
            <w:vAlign w:val="center"/>
          </w:tcPr>
          <w:p w:rsidR="00570959" w:rsidRDefault="00570959">
            <w:pPr>
              <w:widowControl/>
              <w:jc w:val="left"/>
              <w:rPr>
                <w:rFonts w:ascii="宋体" w:hAnsi="宋体" w:cs="Arial"/>
                <w:color w:val="000000"/>
                <w:kern w:val="0"/>
                <w:sz w:val="22"/>
                <w:szCs w:val="22"/>
              </w:rPr>
            </w:pPr>
          </w:p>
        </w:tc>
        <w:tc>
          <w:tcPr>
            <w:tcW w:w="1521" w:type="dxa"/>
            <w:vMerge/>
            <w:tcBorders>
              <w:top w:val="nil"/>
              <w:left w:val="single" w:sz="4" w:space="0" w:color="auto"/>
              <w:bottom w:val="single" w:sz="4" w:space="0" w:color="auto"/>
              <w:right w:val="single" w:sz="4" w:space="0" w:color="auto"/>
            </w:tcBorders>
            <w:vAlign w:val="center"/>
          </w:tcPr>
          <w:p w:rsidR="00570959" w:rsidRDefault="00570959">
            <w:pPr>
              <w:widowControl/>
              <w:jc w:val="left"/>
              <w:rPr>
                <w:rFonts w:ascii="宋体" w:hAnsi="宋体" w:cs="Arial"/>
                <w:color w:val="000000"/>
                <w:kern w:val="0"/>
                <w:sz w:val="22"/>
                <w:szCs w:val="22"/>
              </w:rPr>
            </w:pPr>
          </w:p>
        </w:tc>
        <w:tc>
          <w:tcPr>
            <w:tcW w:w="1521" w:type="dxa"/>
            <w:vMerge/>
            <w:tcBorders>
              <w:top w:val="nil"/>
              <w:left w:val="single" w:sz="4" w:space="0" w:color="auto"/>
              <w:bottom w:val="single" w:sz="4" w:space="0" w:color="auto"/>
              <w:right w:val="single" w:sz="4" w:space="0" w:color="auto"/>
            </w:tcBorders>
            <w:vAlign w:val="center"/>
          </w:tcPr>
          <w:p w:rsidR="00570959" w:rsidRDefault="00570959">
            <w:pPr>
              <w:widowControl/>
              <w:jc w:val="left"/>
              <w:rPr>
                <w:rFonts w:ascii="宋体" w:hAnsi="宋体" w:cs="Arial"/>
                <w:color w:val="000000"/>
                <w:kern w:val="0"/>
                <w:sz w:val="22"/>
                <w:szCs w:val="22"/>
              </w:rPr>
            </w:pPr>
          </w:p>
        </w:tc>
        <w:tc>
          <w:tcPr>
            <w:tcW w:w="1521" w:type="dxa"/>
            <w:vMerge/>
            <w:tcBorders>
              <w:top w:val="nil"/>
              <w:left w:val="single" w:sz="4" w:space="0" w:color="auto"/>
              <w:bottom w:val="single" w:sz="4" w:space="0" w:color="auto"/>
              <w:right w:val="single" w:sz="4" w:space="0" w:color="auto"/>
            </w:tcBorders>
            <w:vAlign w:val="center"/>
          </w:tcPr>
          <w:p w:rsidR="00570959" w:rsidRDefault="00570959">
            <w:pPr>
              <w:widowControl/>
              <w:jc w:val="left"/>
              <w:rPr>
                <w:rFonts w:ascii="宋体" w:hAnsi="宋体" w:cs="Arial"/>
                <w:color w:val="000000"/>
                <w:kern w:val="0"/>
                <w:sz w:val="22"/>
                <w:szCs w:val="22"/>
              </w:rPr>
            </w:pPr>
          </w:p>
        </w:tc>
        <w:tc>
          <w:tcPr>
            <w:tcW w:w="2304" w:type="dxa"/>
            <w:vMerge/>
            <w:tcBorders>
              <w:top w:val="single" w:sz="4" w:space="0" w:color="auto"/>
              <w:left w:val="single" w:sz="4" w:space="0" w:color="auto"/>
              <w:bottom w:val="single" w:sz="4" w:space="0" w:color="auto"/>
              <w:right w:val="single" w:sz="4" w:space="0" w:color="auto"/>
            </w:tcBorders>
            <w:vAlign w:val="center"/>
          </w:tcPr>
          <w:p w:rsidR="00570959" w:rsidRDefault="00570959">
            <w:pPr>
              <w:widowControl/>
              <w:jc w:val="left"/>
              <w:rPr>
                <w:rFonts w:ascii="宋体" w:hAnsi="宋体" w:cs="Arial"/>
                <w:color w:val="000000"/>
                <w:kern w:val="0"/>
                <w:sz w:val="22"/>
                <w:szCs w:val="22"/>
              </w:rPr>
            </w:pPr>
          </w:p>
        </w:tc>
      </w:tr>
      <w:tr w:rsidR="00570959">
        <w:trPr>
          <w:trHeight w:val="308"/>
          <w:jc w:val="center"/>
        </w:trPr>
        <w:tc>
          <w:tcPr>
            <w:tcW w:w="420" w:type="dxa"/>
            <w:vMerge w:val="restart"/>
            <w:tcBorders>
              <w:top w:val="nil"/>
              <w:left w:val="single" w:sz="4" w:space="0" w:color="auto"/>
              <w:bottom w:val="single" w:sz="4" w:space="0" w:color="auto"/>
              <w:right w:val="single" w:sz="4" w:space="0" w:color="auto"/>
            </w:tcBorders>
            <w:shd w:val="clear" w:color="auto" w:fill="auto"/>
            <w:vAlign w:val="center"/>
          </w:tcPr>
          <w:p w:rsidR="00570959" w:rsidRDefault="00E22B2E">
            <w:pPr>
              <w:widowControl/>
              <w:jc w:val="center"/>
              <w:rPr>
                <w:rFonts w:ascii="宋体" w:hAnsi="宋体" w:cs="Arial"/>
                <w:color w:val="000000"/>
                <w:kern w:val="0"/>
                <w:sz w:val="20"/>
                <w:szCs w:val="20"/>
              </w:rPr>
            </w:pPr>
            <w:r>
              <w:rPr>
                <w:rFonts w:ascii="宋体" w:hAnsi="宋体" w:cs="Arial" w:hint="eastAsia"/>
                <w:color w:val="000000"/>
                <w:kern w:val="0"/>
                <w:sz w:val="20"/>
                <w:szCs w:val="20"/>
              </w:rPr>
              <w:t>类</w:t>
            </w:r>
          </w:p>
        </w:tc>
        <w:tc>
          <w:tcPr>
            <w:tcW w:w="420" w:type="dxa"/>
            <w:vMerge w:val="restart"/>
            <w:tcBorders>
              <w:top w:val="nil"/>
              <w:left w:val="single" w:sz="4" w:space="0" w:color="auto"/>
              <w:bottom w:val="single" w:sz="4" w:space="0" w:color="auto"/>
              <w:right w:val="single" w:sz="4" w:space="0" w:color="auto"/>
            </w:tcBorders>
            <w:shd w:val="clear" w:color="auto" w:fill="auto"/>
            <w:vAlign w:val="center"/>
          </w:tcPr>
          <w:p w:rsidR="00570959" w:rsidRDefault="00E22B2E">
            <w:pPr>
              <w:widowControl/>
              <w:jc w:val="center"/>
              <w:rPr>
                <w:rFonts w:ascii="宋体" w:hAnsi="宋体" w:cs="Arial"/>
                <w:color w:val="000000"/>
                <w:kern w:val="0"/>
                <w:sz w:val="20"/>
                <w:szCs w:val="20"/>
              </w:rPr>
            </w:pPr>
            <w:r>
              <w:rPr>
                <w:rFonts w:ascii="宋体" w:hAnsi="宋体" w:cs="Arial" w:hint="eastAsia"/>
                <w:color w:val="000000"/>
                <w:kern w:val="0"/>
                <w:sz w:val="20"/>
                <w:szCs w:val="20"/>
              </w:rPr>
              <w:t>款</w:t>
            </w:r>
          </w:p>
        </w:tc>
        <w:tc>
          <w:tcPr>
            <w:tcW w:w="515" w:type="dxa"/>
            <w:vMerge w:val="restart"/>
            <w:tcBorders>
              <w:top w:val="nil"/>
              <w:left w:val="single" w:sz="4" w:space="0" w:color="auto"/>
              <w:bottom w:val="single" w:sz="4" w:space="0" w:color="auto"/>
              <w:right w:val="single" w:sz="4" w:space="0" w:color="auto"/>
            </w:tcBorders>
            <w:shd w:val="clear" w:color="auto" w:fill="auto"/>
            <w:vAlign w:val="center"/>
          </w:tcPr>
          <w:p w:rsidR="00570959" w:rsidRDefault="00E22B2E">
            <w:pPr>
              <w:widowControl/>
              <w:jc w:val="center"/>
              <w:rPr>
                <w:rFonts w:ascii="宋体" w:hAnsi="宋体" w:cs="Arial"/>
                <w:color w:val="000000"/>
                <w:kern w:val="0"/>
                <w:sz w:val="22"/>
                <w:szCs w:val="22"/>
              </w:rPr>
            </w:pPr>
            <w:r>
              <w:rPr>
                <w:rFonts w:ascii="宋体" w:hAnsi="宋体" w:cs="Arial" w:hint="eastAsia"/>
                <w:color w:val="000000"/>
                <w:kern w:val="0"/>
                <w:sz w:val="22"/>
                <w:szCs w:val="22"/>
              </w:rPr>
              <w:t>项</w:t>
            </w:r>
          </w:p>
        </w:tc>
        <w:tc>
          <w:tcPr>
            <w:tcW w:w="1536" w:type="dxa"/>
            <w:tcBorders>
              <w:top w:val="nil"/>
              <w:left w:val="nil"/>
              <w:bottom w:val="single" w:sz="4" w:space="0" w:color="auto"/>
              <w:right w:val="nil"/>
            </w:tcBorders>
            <w:shd w:val="clear" w:color="auto" w:fill="auto"/>
            <w:vAlign w:val="center"/>
          </w:tcPr>
          <w:p w:rsidR="00570959" w:rsidRDefault="00E22B2E">
            <w:pPr>
              <w:widowControl/>
              <w:jc w:val="center"/>
              <w:rPr>
                <w:rFonts w:ascii="宋体" w:hAnsi="宋体" w:cs="Arial"/>
                <w:color w:val="000000"/>
                <w:kern w:val="0"/>
                <w:sz w:val="22"/>
                <w:szCs w:val="22"/>
              </w:rPr>
            </w:pPr>
            <w:r>
              <w:rPr>
                <w:rFonts w:ascii="宋体" w:hAnsi="宋体" w:cs="Arial" w:hint="eastAsia"/>
                <w:color w:val="000000"/>
                <w:kern w:val="0"/>
                <w:sz w:val="22"/>
                <w:szCs w:val="22"/>
              </w:rPr>
              <w:t>栏次</w:t>
            </w:r>
          </w:p>
        </w:tc>
        <w:tc>
          <w:tcPr>
            <w:tcW w:w="1521" w:type="dxa"/>
            <w:tcBorders>
              <w:top w:val="nil"/>
              <w:left w:val="single" w:sz="4" w:space="0" w:color="auto"/>
              <w:bottom w:val="single" w:sz="4" w:space="0" w:color="auto"/>
              <w:right w:val="single" w:sz="4" w:space="0" w:color="auto"/>
            </w:tcBorders>
            <w:shd w:val="clear" w:color="auto" w:fill="auto"/>
            <w:vAlign w:val="center"/>
          </w:tcPr>
          <w:p w:rsidR="00570959" w:rsidRDefault="00E22B2E">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1521" w:type="dxa"/>
            <w:tcBorders>
              <w:top w:val="nil"/>
              <w:left w:val="nil"/>
              <w:bottom w:val="single" w:sz="4" w:space="0" w:color="auto"/>
              <w:right w:val="single" w:sz="4" w:space="0" w:color="auto"/>
            </w:tcBorders>
            <w:shd w:val="clear" w:color="auto" w:fill="auto"/>
            <w:vAlign w:val="center"/>
          </w:tcPr>
          <w:p w:rsidR="00570959" w:rsidRDefault="00E22B2E">
            <w:pPr>
              <w:widowControl/>
              <w:jc w:val="center"/>
              <w:rPr>
                <w:rFonts w:ascii="宋体" w:hAnsi="宋体" w:cs="Arial"/>
                <w:color w:val="000000"/>
                <w:kern w:val="0"/>
                <w:sz w:val="22"/>
                <w:szCs w:val="22"/>
              </w:rPr>
            </w:pPr>
            <w:r>
              <w:rPr>
                <w:rFonts w:ascii="宋体" w:hAnsi="宋体" w:cs="Arial" w:hint="eastAsia"/>
                <w:color w:val="000000"/>
                <w:kern w:val="0"/>
                <w:sz w:val="22"/>
                <w:szCs w:val="22"/>
              </w:rPr>
              <w:t>2</w:t>
            </w:r>
          </w:p>
        </w:tc>
        <w:tc>
          <w:tcPr>
            <w:tcW w:w="1521" w:type="dxa"/>
            <w:tcBorders>
              <w:top w:val="nil"/>
              <w:left w:val="nil"/>
              <w:bottom w:val="single" w:sz="4" w:space="0" w:color="auto"/>
              <w:right w:val="single" w:sz="4" w:space="0" w:color="auto"/>
            </w:tcBorders>
            <w:shd w:val="clear" w:color="auto" w:fill="auto"/>
            <w:vAlign w:val="center"/>
          </w:tcPr>
          <w:p w:rsidR="00570959" w:rsidRDefault="00E22B2E">
            <w:pPr>
              <w:widowControl/>
              <w:jc w:val="center"/>
              <w:rPr>
                <w:rFonts w:ascii="宋体" w:hAnsi="宋体" w:cs="Arial"/>
                <w:color w:val="000000"/>
                <w:kern w:val="0"/>
                <w:sz w:val="22"/>
                <w:szCs w:val="22"/>
              </w:rPr>
            </w:pPr>
            <w:r>
              <w:rPr>
                <w:rFonts w:ascii="宋体" w:hAnsi="宋体" w:cs="Arial" w:hint="eastAsia"/>
                <w:color w:val="000000"/>
                <w:kern w:val="0"/>
                <w:sz w:val="22"/>
                <w:szCs w:val="22"/>
              </w:rPr>
              <w:t>3</w:t>
            </w:r>
          </w:p>
        </w:tc>
        <w:tc>
          <w:tcPr>
            <w:tcW w:w="1521" w:type="dxa"/>
            <w:tcBorders>
              <w:top w:val="nil"/>
              <w:left w:val="nil"/>
              <w:bottom w:val="single" w:sz="4" w:space="0" w:color="auto"/>
              <w:right w:val="single" w:sz="4" w:space="0" w:color="auto"/>
            </w:tcBorders>
            <w:shd w:val="clear" w:color="auto" w:fill="auto"/>
            <w:vAlign w:val="center"/>
          </w:tcPr>
          <w:p w:rsidR="00570959" w:rsidRDefault="00E22B2E">
            <w:pPr>
              <w:widowControl/>
              <w:jc w:val="center"/>
              <w:rPr>
                <w:rFonts w:ascii="宋体" w:hAnsi="宋体" w:cs="Arial"/>
                <w:color w:val="000000"/>
                <w:kern w:val="0"/>
                <w:sz w:val="22"/>
                <w:szCs w:val="22"/>
              </w:rPr>
            </w:pPr>
            <w:r>
              <w:rPr>
                <w:rFonts w:ascii="宋体" w:hAnsi="宋体" w:cs="Arial" w:hint="eastAsia"/>
                <w:color w:val="000000"/>
                <w:kern w:val="0"/>
                <w:sz w:val="22"/>
                <w:szCs w:val="22"/>
              </w:rPr>
              <w:t>4</w:t>
            </w:r>
          </w:p>
        </w:tc>
        <w:tc>
          <w:tcPr>
            <w:tcW w:w="1521" w:type="dxa"/>
            <w:tcBorders>
              <w:top w:val="nil"/>
              <w:left w:val="nil"/>
              <w:bottom w:val="single" w:sz="4" w:space="0" w:color="auto"/>
              <w:right w:val="single" w:sz="4" w:space="0" w:color="auto"/>
            </w:tcBorders>
            <w:shd w:val="clear" w:color="auto" w:fill="auto"/>
            <w:vAlign w:val="center"/>
          </w:tcPr>
          <w:p w:rsidR="00570959" w:rsidRDefault="00E22B2E">
            <w:pPr>
              <w:widowControl/>
              <w:jc w:val="center"/>
              <w:rPr>
                <w:rFonts w:ascii="宋体" w:hAnsi="宋体" w:cs="Arial"/>
                <w:color w:val="000000"/>
                <w:kern w:val="0"/>
                <w:sz w:val="22"/>
                <w:szCs w:val="22"/>
              </w:rPr>
            </w:pPr>
            <w:r>
              <w:rPr>
                <w:rFonts w:ascii="宋体" w:hAnsi="宋体" w:cs="Arial" w:hint="eastAsia"/>
                <w:color w:val="000000"/>
                <w:kern w:val="0"/>
                <w:sz w:val="22"/>
                <w:szCs w:val="22"/>
              </w:rPr>
              <w:t>5</w:t>
            </w:r>
          </w:p>
        </w:tc>
        <w:tc>
          <w:tcPr>
            <w:tcW w:w="2304" w:type="dxa"/>
            <w:tcBorders>
              <w:top w:val="nil"/>
              <w:left w:val="nil"/>
              <w:bottom w:val="single" w:sz="4" w:space="0" w:color="auto"/>
              <w:right w:val="single" w:sz="4" w:space="0" w:color="auto"/>
            </w:tcBorders>
            <w:shd w:val="clear" w:color="auto" w:fill="auto"/>
            <w:vAlign w:val="center"/>
          </w:tcPr>
          <w:p w:rsidR="00570959" w:rsidRDefault="00E22B2E">
            <w:pPr>
              <w:widowControl/>
              <w:jc w:val="center"/>
              <w:rPr>
                <w:rFonts w:ascii="宋体" w:hAnsi="宋体" w:cs="Arial"/>
                <w:color w:val="000000"/>
                <w:kern w:val="0"/>
                <w:sz w:val="22"/>
                <w:szCs w:val="22"/>
              </w:rPr>
            </w:pPr>
            <w:r>
              <w:rPr>
                <w:rFonts w:ascii="宋体" w:hAnsi="宋体" w:cs="Arial" w:hint="eastAsia"/>
                <w:color w:val="000000"/>
                <w:kern w:val="0"/>
                <w:sz w:val="22"/>
                <w:szCs w:val="22"/>
              </w:rPr>
              <w:t>6</w:t>
            </w:r>
          </w:p>
        </w:tc>
      </w:tr>
      <w:tr w:rsidR="00570959">
        <w:trPr>
          <w:trHeight w:val="308"/>
          <w:jc w:val="center"/>
        </w:trPr>
        <w:tc>
          <w:tcPr>
            <w:tcW w:w="420" w:type="dxa"/>
            <w:vMerge/>
            <w:tcBorders>
              <w:top w:val="nil"/>
              <w:left w:val="single" w:sz="4" w:space="0" w:color="auto"/>
              <w:bottom w:val="single" w:sz="4" w:space="0" w:color="auto"/>
              <w:right w:val="single" w:sz="4" w:space="0" w:color="auto"/>
            </w:tcBorders>
            <w:shd w:val="clear" w:color="auto" w:fill="auto"/>
            <w:vAlign w:val="center"/>
          </w:tcPr>
          <w:p w:rsidR="00570959" w:rsidRDefault="00570959">
            <w:pPr>
              <w:widowControl/>
              <w:jc w:val="left"/>
              <w:rPr>
                <w:rFonts w:ascii="宋体" w:hAnsi="宋体" w:cs="Arial"/>
                <w:color w:val="000000"/>
                <w:kern w:val="0"/>
                <w:sz w:val="20"/>
                <w:szCs w:val="20"/>
              </w:rPr>
            </w:pPr>
          </w:p>
        </w:tc>
        <w:tc>
          <w:tcPr>
            <w:tcW w:w="420" w:type="dxa"/>
            <w:vMerge/>
            <w:tcBorders>
              <w:top w:val="nil"/>
              <w:left w:val="single" w:sz="4" w:space="0" w:color="auto"/>
              <w:bottom w:val="single" w:sz="4" w:space="0" w:color="auto"/>
              <w:right w:val="single" w:sz="4" w:space="0" w:color="auto"/>
            </w:tcBorders>
            <w:shd w:val="clear" w:color="auto" w:fill="auto"/>
            <w:vAlign w:val="center"/>
          </w:tcPr>
          <w:p w:rsidR="00570959" w:rsidRDefault="00570959">
            <w:pPr>
              <w:widowControl/>
              <w:jc w:val="left"/>
              <w:rPr>
                <w:rFonts w:ascii="宋体" w:hAnsi="宋体" w:cs="Arial"/>
                <w:color w:val="000000"/>
                <w:kern w:val="0"/>
                <w:sz w:val="20"/>
                <w:szCs w:val="20"/>
              </w:rPr>
            </w:pPr>
          </w:p>
        </w:tc>
        <w:tc>
          <w:tcPr>
            <w:tcW w:w="515" w:type="dxa"/>
            <w:vMerge/>
            <w:tcBorders>
              <w:top w:val="nil"/>
              <w:left w:val="single" w:sz="4" w:space="0" w:color="auto"/>
              <w:bottom w:val="single" w:sz="4" w:space="0" w:color="auto"/>
              <w:right w:val="single" w:sz="4" w:space="0" w:color="auto"/>
            </w:tcBorders>
            <w:shd w:val="clear" w:color="auto" w:fill="auto"/>
            <w:vAlign w:val="center"/>
          </w:tcPr>
          <w:p w:rsidR="00570959" w:rsidRDefault="00570959">
            <w:pPr>
              <w:widowControl/>
              <w:jc w:val="left"/>
              <w:rPr>
                <w:rFonts w:ascii="宋体" w:hAnsi="宋体" w:cs="Arial"/>
                <w:color w:val="000000"/>
                <w:kern w:val="0"/>
                <w:sz w:val="22"/>
                <w:szCs w:val="22"/>
              </w:rPr>
            </w:pPr>
          </w:p>
        </w:tc>
        <w:tc>
          <w:tcPr>
            <w:tcW w:w="1536" w:type="dxa"/>
            <w:tcBorders>
              <w:top w:val="nil"/>
              <w:left w:val="nil"/>
              <w:bottom w:val="single" w:sz="4" w:space="0" w:color="auto"/>
              <w:right w:val="nil"/>
            </w:tcBorders>
            <w:shd w:val="clear" w:color="auto" w:fill="auto"/>
            <w:vAlign w:val="center"/>
          </w:tcPr>
          <w:p w:rsidR="00570959" w:rsidRDefault="00E22B2E">
            <w:pPr>
              <w:widowControl/>
              <w:jc w:val="center"/>
              <w:rPr>
                <w:rFonts w:ascii="宋体" w:hAnsi="宋体" w:cs="Arial"/>
                <w:color w:val="000000"/>
                <w:kern w:val="0"/>
                <w:sz w:val="22"/>
                <w:szCs w:val="22"/>
              </w:rPr>
            </w:pPr>
            <w:r>
              <w:rPr>
                <w:rFonts w:ascii="宋体" w:hAnsi="宋体" w:cs="Arial" w:hint="eastAsia"/>
                <w:color w:val="000000"/>
                <w:kern w:val="0"/>
                <w:sz w:val="22"/>
                <w:szCs w:val="22"/>
              </w:rPr>
              <w:t>合计</w:t>
            </w:r>
          </w:p>
        </w:tc>
        <w:tc>
          <w:tcPr>
            <w:tcW w:w="1521" w:type="dxa"/>
            <w:tcBorders>
              <w:top w:val="nil"/>
              <w:left w:val="single" w:sz="4" w:space="0" w:color="auto"/>
              <w:bottom w:val="single" w:sz="4" w:space="0" w:color="auto"/>
              <w:right w:val="single" w:sz="4" w:space="0" w:color="auto"/>
            </w:tcBorders>
            <w:shd w:val="clear" w:color="auto" w:fill="auto"/>
            <w:vAlign w:val="center"/>
          </w:tcPr>
          <w:p w:rsidR="00570959" w:rsidRDefault="00E22B2E">
            <w:pPr>
              <w:widowControl/>
              <w:jc w:val="center"/>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570959" w:rsidRDefault="00E22B2E">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570959" w:rsidRDefault="00E22B2E">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570959" w:rsidRDefault="00E22B2E">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570959" w:rsidRDefault="00E22B2E">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304" w:type="dxa"/>
            <w:tcBorders>
              <w:top w:val="nil"/>
              <w:left w:val="nil"/>
              <w:bottom w:val="single" w:sz="4" w:space="0" w:color="auto"/>
              <w:right w:val="single" w:sz="4" w:space="0" w:color="auto"/>
            </w:tcBorders>
            <w:shd w:val="clear" w:color="auto" w:fill="auto"/>
            <w:vAlign w:val="center"/>
          </w:tcPr>
          <w:p w:rsidR="00570959" w:rsidRDefault="00E22B2E">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570959">
        <w:trPr>
          <w:trHeight w:val="308"/>
          <w:jc w:val="center"/>
        </w:trPr>
        <w:tc>
          <w:tcPr>
            <w:tcW w:w="13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70959" w:rsidRDefault="00E22B2E">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36" w:type="dxa"/>
            <w:tcBorders>
              <w:top w:val="nil"/>
              <w:left w:val="nil"/>
              <w:bottom w:val="single" w:sz="4" w:space="0" w:color="auto"/>
              <w:right w:val="single" w:sz="4" w:space="0" w:color="auto"/>
            </w:tcBorders>
            <w:shd w:val="clear" w:color="auto" w:fill="auto"/>
            <w:vAlign w:val="center"/>
          </w:tcPr>
          <w:p w:rsidR="00570959" w:rsidRDefault="00E22B2E">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570959" w:rsidRDefault="00E22B2E">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570959" w:rsidRDefault="00E22B2E">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570959" w:rsidRDefault="00E22B2E">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570959" w:rsidRDefault="00E22B2E">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570959" w:rsidRDefault="00E22B2E">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304" w:type="dxa"/>
            <w:tcBorders>
              <w:top w:val="nil"/>
              <w:left w:val="nil"/>
              <w:bottom w:val="single" w:sz="4" w:space="0" w:color="auto"/>
              <w:right w:val="single" w:sz="4" w:space="0" w:color="auto"/>
            </w:tcBorders>
            <w:shd w:val="clear" w:color="auto" w:fill="auto"/>
            <w:vAlign w:val="center"/>
          </w:tcPr>
          <w:p w:rsidR="00570959" w:rsidRDefault="00E22B2E">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570959">
        <w:trPr>
          <w:trHeight w:val="308"/>
          <w:jc w:val="center"/>
        </w:trPr>
        <w:tc>
          <w:tcPr>
            <w:tcW w:w="13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70959" w:rsidRDefault="00E22B2E">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36" w:type="dxa"/>
            <w:tcBorders>
              <w:top w:val="nil"/>
              <w:left w:val="nil"/>
              <w:bottom w:val="single" w:sz="4" w:space="0" w:color="auto"/>
              <w:right w:val="single" w:sz="4" w:space="0" w:color="auto"/>
            </w:tcBorders>
            <w:shd w:val="clear" w:color="auto" w:fill="auto"/>
            <w:vAlign w:val="center"/>
          </w:tcPr>
          <w:p w:rsidR="00570959" w:rsidRDefault="00E22B2E">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570959" w:rsidRDefault="00E22B2E">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570959" w:rsidRDefault="00E22B2E">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570959" w:rsidRDefault="00E22B2E">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570959" w:rsidRDefault="00E22B2E">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570959" w:rsidRDefault="00E22B2E">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304" w:type="dxa"/>
            <w:tcBorders>
              <w:top w:val="nil"/>
              <w:left w:val="nil"/>
              <w:bottom w:val="single" w:sz="4" w:space="0" w:color="auto"/>
              <w:right w:val="single" w:sz="4" w:space="0" w:color="auto"/>
            </w:tcBorders>
            <w:shd w:val="clear" w:color="auto" w:fill="auto"/>
            <w:vAlign w:val="center"/>
          </w:tcPr>
          <w:p w:rsidR="00570959" w:rsidRDefault="00E22B2E">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570959">
        <w:trPr>
          <w:trHeight w:val="308"/>
          <w:jc w:val="center"/>
        </w:trPr>
        <w:tc>
          <w:tcPr>
            <w:tcW w:w="13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70959" w:rsidRDefault="00E22B2E">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36" w:type="dxa"/>
            <w:tcBorders>
              <w:top w:val="nil"/>
              <w:left w:val="nil"/>
              <w:bottom w:val="single" w:sz="4" w:space="0" w:color="auto"/>
              <w:right w:val="single" w:sz="4" w:space="0" w:color="auto"/>
            </w:tcBorders>
            <w:shd w:val="clear" w:color="auto" w:fill="auto"/>
            <w:vAlign w:val="center"/>
          </w:tcPr>
          <w:p w:rsidR="00570959" w:rsidRDefault="00E22B2E">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570959" w:rsidRDefault="00E22B2E">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570959" w:rsidRDefault="00E22B2E">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570959" w:rsidRDefault="00E22B2E">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570959" w:rsidRDefault="00E22B2E">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570959" w:rsidRDefault="00E22B2E">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304" w:type="dxa"/>
            <w:tcBorders>
              <w:top w:val="nil"/>
              <w:left w:val="nil"/>
              <w:bottom w:val="single" w:sz="4" w:space="0" w:color="auto"/>
              <w:right w:val="single" w:sz="4" w:space="0" w:color="auto"/>
            </w:tcBorders>
            <w:shd w:val="clear" w:color="auto" w:fill="auto"/>
            <w:vAlign w:val="center"/>
          </w:tcPr>
          <w:p w:rsidR="00570959" w:rsidRDefault="00E22B2E">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570959">
        <w:trPr>
          <w:trHeight w:val="308"/>
          <w:jc w:val="center"/>
        </w:trPr>
        <w:tc>
          <w:tcPr>
            <w:tcW w:w="13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70959" w:rsidRDefault="00E22B2E">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36" w:type="dxa"/>
            <w:tcBorders>
              <w:top w:val="nil"/>
              <w:left w:val="nil"/>
              <w:bottom w:val="single" w:sz="4" w:space="0" w:color="auto"/>
              <w:right w:val="single" w:sz="4" w:space="0" w:color="auto"/>
            </w:tcBorders>
            <w:shd w:val="clear" w:color="auto" w:fill="auto"/>
            <w:vAlign w:val="center"/>
          </w:tcPr>
          <w:p w:rsidR="00570959" w:rsidRDefault="00E22B2E">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570959" w:rsidRDefault="00E22B2E">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570959" w:rsidRDefault="00E22B2E">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570959" w:rsidRDefault="00E22B2E">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570959" w:rsidRDefault="00E22B2E">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570959" w:rsidRDefault="00E22B2E">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304" w:type="dxa"/>
            <w:tcBorders>
              <w:top w:val="nil"/>
              <w:left w:val="nil"/>
              <w:bottom w:val="single" w:sz="4" w:space="0" w:color="auto"/>
              <w:right w:val="single" w:sz="4" w:space="0" w:color="auto"/>
            </w:tcBorders>
            <w:shd w:val="clear" w:color="auto" w:fill="auto"/>
            <w:vAlign w:val="center"/>
          </w:tcPr>
          <w:p w:rsidR="00570959" w:rsidRDefault="00E22B2E">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570959">
        <w:trPr>
          <w:trHeight w:val="308"/>
          <w:jc w:val="center"/>
        </w:trPr>
        <w:tc>
          <w:tcPr>
            <w:tcW w:w="13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70959" w:rsidRDefault="00E22B2E">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36" w:type="dxa"/>
            <w:tcBorders>
              <w:top w:val="nil"/>
              <w:left w:val="nil"/>
              <w:bottom w:val="single" w:sz="4" w:space="0" w:color="auto"/>
              <w:right w:val="single" w:sz="4" w:space="0" w:color="auto"/>
            </w:tcBorders>
            <w:shd w:val="clear" w:color="auto" w:fill="auto"/>
            <w:vAlign w:val="center"/>
          </w:tcPr>
          <w:p w:rsidR="00570959" w:rsidRDefault="00E22B2E">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570959" w:rsidRDefault="00E22B2E">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570959" w:rsidRDefault="00E22B2E">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570959" w:rsidRDefault="00E22B2E">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570959" w:rsidRDefault="00E22B2E">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570959" w:rsidRDefault="00E22B2E">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304" w:type="dxa"/>
            <w:tcBorders>
              <w:top w:val="nil"/>
              <w:left w:val="nil"/>
              <w:bottom w:val="single" w:sz="4" w:space="0" w:color="auto"/>
              <w:right w:val="single" w:sz="4" w:space="0" w:color="auto"/>
            </w:tcBorders>
            <w:shd w:val="clear" w:color="auto" w:fill="auto"/>
            <w:vAlign w:val="center"/>
          </w:tcPr>
          <w:p w:rsidR="00570959" w:rsidRDefault="00E22B2E">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570959">
        <w:trPr>
          <w:trHeight w:val="308"/>
          <w:jc w:val="center"/>
        </w:trPr>
        <w:tc>
          <w:tcPr>
            <w:tcW w:w="13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70959" w:rsidRDefault="00E22B2E">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rsidR="00570959" w:rsidRDefault="00E22B2E">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rsidR="00570959" w:rsidRDefault="00E22B2E">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rsidR="00570959" w:rsidRDefault="00E22B2E">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rsidR="00570959" w:rsidRDefault="00E22B2E">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rsidR="00570959" w:rsidRDefault="00E22B2E">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rsidR="00570959" w:rsidRDefault="00E22B2E">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304" w:type="dxa"/>
            <w:tcBorders>
              <w:top w:val="single" w:sz="4" w:space="0" w:color="auto"/>
              <w:left w:val="single" w:sz="4" w:space="0" w:color="auto"/>
              <w:bottom w:val="single" w:sz="4" w:space="0" w:color="auto"/>
              <w:right w:val="single" w:sz="4" w:space="0" w:color="auto"/>
            </w:tcBorders>
            <w:shd w:val="clear" w:color="auto" w:fill="auto"/>
            <w:vAlign w:val="center"/>
          </w:tcPr>
          <w:p w:rsidR="00570959" w:rsidRDefault="00E22B2E">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570959">
        <w:trPr>
          <w:trHeight w:val="615"/>
          <w:jc w:val="center"/>
        </w:trPr>
        <w:tc>
          <w:tcPr>
            <w:tcW w:w="12800" w:type="dxa"/>
            <w:gridSpan w:val="10"/>
            <w:tcBorders>
              <w:top w:val="single" w:sz="4" w:space="0" w:color="auto"/>
              <w:left w:val="nil"/>
              <w:bottom w:val="nil"/>
              <w:right w:val="nil"/>
            </w:tcBorders>
            <w:shd w:val="clear" w:color="auto" w:fill="auto"/>
            <w:vAlign w:val="center"/>
          </w:tcPr>
          <w:p w:rsidR="00570959" w:rsidRDefault="00E22B2E">
            <w:pPr>
              <w:widowControl/>
              <w:jc w:val="left"/>
              <w:rPr>
                <w:rFonts w:ascii="宋体" w:hAnsi="宋体" w:cs="Arial"/>
                <w:color w:val="000000"/>
                <w:kern w:val="0"/>
                <w:sz w:val="22"/>
                <w:szCs w:val="22"/>
              </w:rPr>
            </w:pPr>
            <w:r>
              <w:rPr>
                <w:rFonts w:ascii="宋体" w:hAnsi="宋体" w:cs="Arial" w:hint="eastAsia"/>
                <w:color w:val="000000"/>
                <w:kern w:val="0"/>
                <w:sz w:val="22"/>
                <w:szCs w:val="22"/>
              </w:rPr>
              <w:t>注：本表反映部门本年度政府性基金预算财政拨款收入支出及结转结余情况,数据取自财决09表</w:t>
            </w:r>
          </w:p>
        </w:tc>
      </w:tr>
    </w:tbl>
    <w:p w:rsidR="00570959" w:rsidRDefault="00570959">
      <w:pPr>
        <w:spacing w:line="580" w:lineRule="exact"/>
        <w:sectPr w:rsidR="00570959" w:rsidSect="0089791E">
          <w:pgSz w:w="16838" w:h="11906" w:orient="landscape"/>
          <w:pgMar w:top="567" w:right="227" w:bottom="567" w:left="170" w:header="851" w:footer="992" w:gutter="0"/>
          <w:cols w:space="0"/>
          <w:docGrid w:type="linesAndChars" w:linePitch="321"/>
        </w:sectPr>
      </w:pPr>
    </w:p>
    <w:p w:rsidR="00570959" w:rsidRDefault="00E22B2E" w:rsidP="00EF5B71">
      <w:pPr>
        <w:spacing w:beforeLines="50" w:line="580" w:lineRule="exact"/>
        <w:ind w:firstLineChars="49" w:firstLine="176"/>
        <w:jc w:val="center"/>
        <w:outlineLvl w:val="1"/>
        <w:rPr>
          <w:rFonts w:ascii="黑体" w:eastAsia="黑体" w:hAnsi="黑体" w:cs="黑体"/>
          <w:kern w:val="0"/>
          <w:sz w:val="36"/>
          <w:szCs w:val="36"/>
        </w:rPr>
      </w:pPr>
      <w:r>
        <w:rPr>
          <w:rFonts w:ascii="黑体" w:eastAsia="黑体" w:hAnsi="黑体" w:cs="黑体" w:hint="eastAsia"/>
          <w:kern w:val="0"/>
          <w:sz w:val="36"/>
          <w:szCs w:val="36"/>
        </w:rPr>
        <w:lastRenderedPageBreak/>
        <w:t>第三部分 20</w:t>
      </w:r>
      <w:r w:rsidR="003C0060">
        <w:rPr>
          <w:rFonts w:ascii="黑体" w:eastAsia="黑体" w:hAnsi="黑体" w:cs="黑体" w:hint="eastAsia"/>
          <w:kern w:val="0"/>
          <w:sz w:val="36"/>
          <w:szCs w:val="36"/>
        </w:rPr>
        <w:t>22</w:t>
      </w:r>
      <w:r>
        <w:rPr>
          <w:rFonts w:ascii="黑体" w:eastAsia="黑体" w:hAnsi="黑体" w:cs="黑体" w:hint="eastAsia"/>
          <w:kern w:val="0"/>
          <w:sz w:val="36"/>
          <w:szCs w:val="36"/>
        </w:rPr>
        <w:t>年度部门决算情况说明</w:t>
      </w:r>
    </w:p>
    <w:p w:rsidR="00570959" w:rsidRDefault="00E22B2E">
      <w:pPr>
        <w:spacing w:line="540" w:lineRule="exact"/>
        <w:outlineLvl w:val="1"/>
        <w:rPr>
          <w:rFonts w:ascii="黑体" w:eastAsia="黑体" w:hAnsi="宋体"/>
          <w:kern w:val="0"/>
          <w:sz w:val="32"/>
          <w:szCs w:val="32"/>
        </w:rPr>
      </w:pPr>
      <w:r>
        <w:rPr>
          <w:rFonts w:ascii="黑体" w:eastAsia="黑体" w:hAnsi="宋体" w:hint="eastAsia"/>
          <w:kern w:val="0"/>
          <w:sz w:val="32"/>
          <w:szCs w:val="32"/>
        </w:rPr>
        <w:t xml:space="preserve">   </w:t>
      </w:r>
      <w:r>
        <w:rPr>
          <w:rFonts w:ascii="楷体_GB2312" w:eastAsia="楷体_GB2312" w:hAnsi="楷体_GB2312" w:cs="楷体_GB2312" w:hint="eastAsia"/>
          <w:b/>
          <w:bCs/>
          <w:kern w:val="0"/>
          <w:sz w:val="32"/>
          <w:szCs w:val="32"/>
        </w:rPr>
        <w:t xml:space="preserve">   一、收入支出决算总体情况说明</w:t>
      </w:r>
    </w:p>
    <w:p w:rsidR="00945623" w:rsidRDefault="0020117F" w:rsidP="000B49A1">
      <w:pPr>
        <w:ind w:firstLineChars="200" w:firstLine="640"/>
        <w:rPr>
          <w:rFonts w:ascii="仿宋_GB2312" w:eastAsia="仿宋_GB2312" w:hAnsi="宋体"/>
          <w:kern w:val="0"/>
          <w:sz w:val="32"/>
          <w:szCs w:val="32"/>
        </w:rPr>
      </w:pPr>
      <w:r>
        <w:rPr>
          <w:rFonts w:ascii="仿宋_GB2312" w:eastAsia="仿宋_GB2312" w:hAnsi="宋体"/>
          <w:kern w:val="0"/>
          <w:sz w:val="32"/>
          <w:szCs w:val="32"/>
        </w:rPr>
        <w:t>202</w:t>
      </w:r>
      <w:r>
        <w:rPr>
          <w:rFonts w:ascii="仿宋_GB2312" w:eastAsia="仿宋_GB2312" w:hAnsi="宋体" w:hint="eastAsia"/>
          <w:kern w:val="0"/>
          <w:sz w:val="32"/>
          <w:szCs w:val="32"/>
        </w:rPr>
        <w:t>2</w:t>
      </w:r>
      <w:r w:rsidR="00091073">
        <w:rPr>
          <w:rFonts w:ascii="仿宋_GB2312" w:eastAsia="仿宋_GB2312" w:hAnsi="宋体"/>
          <w:kern w:val="0"/>
          <w:sz w:val="32"/>
          <w:szCs w:val="32"/>
        </w:rPr>
        <w:t>年度收入</w:t>
      </w:r>
      <w:r w:rsidR="00091073">
        <w:rPr>
          <w:rFonts w:ascii="仿宋_GB2312" w:eastAsia="仿宋_GB2312" w:hAnsi="宋体" w:hint="eastAsia"/>
          <w:kern w:val="0"/>
          <w:sz w:val="32"/>
          <w:szCs w:val="32"/>
        </w:rPr>
        <w:t>合</w:t>
      </w:r>
      <w:r w:rsidR="00E22B2E">
        <w:rPr>
          <w:rFonts w:ascii="仿宋_GB2312" w:eastAsia="仿宋_GB2312" w:hAnsi="宋体"/>
          <w:kern w:val="0"/>
          <w:sz w:val="32"/>
          <w:szCs w:val="32"/>
        </w:rPr>
        <w:t>计</w:t>
      </w:r>
      <w:r w:rsidR="000B49A1">
        <w:rPr>
          <w:rFonts w:ascii="仿宋_GB2312" w:eastAsia="仿宋_GB2312" w:hAnsi="宋体" w:hint="eastAsia"/>
          <w:kern w:val="0"/>
          <w:sz w:val="32"/>
          <w:szCs w:val="32"/>
        </w:rPr>
        <w:t>5810192.70</w:t>
      </w:r>
      <w:r w:rsidR="00E22B2E">
        <w:rPr>
          <w:rFonts w:ascii="仿宋_GB2312" w:eastAsia="仿宋_GB2312" w:hAnsi="宋体"/>
          <w:kern w:val="0"/>
          <w:sz w:val="32"/>
          <w:szCs w:val="32"/>
        </w:rPr>
        <w:t>元，</w:t>
      </w:r>
      <w:r>
        <w:rPr>
          <w:rFonts w:ascii="仿宋_GB2312" w:eastAsia="仿宋_GB2312" w:hAnsi="宋体" w:hint="eastAsia"/>
          <w:kern w:val="0"/>
          <w:sz w:val="32"/>
          <w:szCs w:val="32"/>
        </w:rPr>
        <w:t>2021</w:t>
      </w:r>
      <w:r w:rsidR="00945623">
        <w:rPr>
          <w:rFonts w:ascii="仿宋_GB2312" w:eastAsia="仿宋_GB2312" w:hAnsi="宋体" w:hint="eastAsia"/>
          <w:kern w:val="0"/>
          <w:sz w:val="32"/>
          <w:szCs w:val="32"/>
        </w:rPr>
        <w:t>年</w:t>
      </w:r>
      <w:r w:rsidR="00091073">
        <w:rPr>
          <w:rFonts w:ascii="仿宋_GB2312" w:eastAsia="仿宋_GB2312" w:hAnsi="宋体"/>
          <w:kern w:val="0"/>
          <w:sz w:val="32"/>
          <w:szCs w:val="32"/>
        </w:rPr>
        <w:t>收入合</w:t>
      </w:r>
      <w:r w:rsidR="00945623">
        <w:rPr>
          <w:rFonts w:ascii="仿宋_GB2312" w:eastAsia="仿宋_GB2312" w:hAnsi="宋体"/>
          <w:kern w:val="0"/>
          <w:sz w:val="32"/>
          <w:szCs w:val="32"/>
        </w:rPr>
        <w:t>计</w:t>
      </w:r>
      <w:r w:rsidR="000B49A1">
        <w:rPr>
          <w:rFonts w:ascii="仿宋_GB2312" w:eastAsia="仿宋_GB2312" w:hAnsi="宋体" w:hint="eastAsia"/>
          <w:kern w:val="0"/>
          <w:sz w:val="32"/>
          <w:szCs w:val="32"/>
        </w:rPr>
        <w:t>4969014.77</w:t>
      </w:r>
      <w:r w:rsidR="00945623">
        <w:rPr>
          <w:rFonts w:ascii="仿宋_GB2312" w:eastAsia="仿宋_GB2312" w:hAnsi="宋体" w:hint="eastAsia"/>
          <w:kern w:val="0"/>
          <w:sz w:val="32"/>
          <w:szCs w:val="32"/>
        </w:rPr>
        <w:t>元，</w:t>
      </w:r>
      <w:r w:rsidR="00945623">
        <w:rPr>
          <w:rFonts w:ascii="仿宋_GB2312" w:eastAsia="仿宋_GB2312" w:hAnsi="宋体"/>
          <w:kern w:val="0"/>
          <w:sz w:val="32"/>
          <w:szCs w:val="32"/>
        </w:rPr>
        <w:t>收</w:t>
      </w:r>
      <w:r w:rsidR="00945623">
        <w:rPr>
          <w:rFonts w:ascii="仿宋_GB2312" w:eastAsia="仿宋_GB2312" w:hAnsi="宋体" w:hint="eastAsia"/>
          <w:kern w:val="0"/>
          <w:sz w:val="32"/>
          <w:szCs w:val="32"/>
        </w:rPr>
        <w:t>入</w:t>
      </w:r>
      <w:r w:rsidR="000B49A1">
        <w:rPr>
          <w:rFonts w:ascii="仿宋_GB2312" w:eastAsia="仿宋_GB2312" w:hAnsi="宋体" w:hint="eastAsia"/>
          <w:kern w:val="0"/>
          <w:sz w:val="32"/>
          <w:szCs w:val="32"/>
        </w:rPr>
        <w:t>增加</w:t>
      </w:r>
      <w:r w:rsidR="007325F4">
        <w:rPr>
          <w:rFonts w:ascii="仿宋_GB2312" w:eastAsia="仿宋_GB2312" w:hAnsi="宋体" w:hint="eastAsia"/>
          <w:kern w:val="0"/>
          <w:sz w:val="32"/>
          <w:szCs w:val="32"/>
        </w:rPr>
        <w:t>841177.93</w:t>
      </w:r>
      <w:r w:rsidR="00945623">
        <w:rPr>
          <w:rFonts w:ascii="仿宋_GB2312" w:eastAsia="仿宋_GB2312" w:hAnsi="宋体"/>
          <w:kern w:val="0"/>
          <w:sz w:val="32"/>
          <w:szCs w:val="32"/>
        </w:rPr>
        <w:t>元，</w:t>
      </w:r>
      <w:r w:rsidR="000B49A1">
        <w:rPr>
          <w:rFonts w:ascii="仿宋_GB2312" w:eastAsia="仿宋_GB2312" w:hAnsi="宋体" w:hint="eastAsia"/>
          <w:kern w:val="0"/>
          <w:sz w:val="32"/>
          <w:szCs w:val="32"/>
        </w:rPr>
        <w:t xml:space="preserve">增加 </w:t>
      </w:r>
      <w:r w:rsidR="007325F4">
        <w:rPr>
          <w:rFonts w:ascii="仿宋_GB2312" w:eastAsia="仿宋_GB2312" w:hAnsi="宋体" w:hint="eastAsia"/>
          <w:kern w:val="0"/>
          <w:sz w:val="32"/>
          <w:szCs w:val="32"/>
        </w:rPr>
        <w:t>16.9</w:t>
      </w:r>
      <w:r w:rsidR="00945623">
        <w:rPr>
          <w:rFonts w:ascii="仿宋_GB2312" w:eastAsia="仿宋_GB2312" w:hAnsi="宋体" w:hint="eastAsia"/>
          <w:kern w:val="0"/>
          <w:sz w:val="32"/>
          <w:szCs w:val="32"/>
        </w:rPr>
        <w:t>%；</w:t>
      </w:r>
    </w:p>
    <w:p w:rsidR="00D7456B" w:rsidRPr="00D7456B" w:rsidRDefault="00945623" w:rsidP="00945623">
      <w:pPr>
        <w:spacing w:line="360" w:lineRule="auto"/>
        <w:ind w:firstLineChars="168" w:firstLine="538"/>
        <w:outlineLvl w:val="1"/>
        <w:rPr>
          <w:rFonts w:ascii="仿宋_GB2312" w:eastAsia="仿宋_GB2312" w:hAnsi="宋体"/>
          <w:kern w:val="0"/>
          <w:sz w:val="32"/>
          <w:szCs w:val="32"/>
        </w:rPr>
      </w:pPr>
      <w:r>
        <w:rPr>
          <w:rFonts w:ascii="仿宋_GB2312" w:eastAsia="仿宋_GB2312" w:hAnsi="宋体" w:hint="eastAsia"/>
          <w:kern w:val="0"/>
          <w:sz w:val="32"/>
          <w:szCs w:val="32"/>
        </w:rPr>
        <w:t>202</w:t>
      </w:r>
      <w:r w:rsidR="00091073">
        <w:rPr>
          <w:rFonts w:ascii="仿宋_GB2312" w:eastAsia="仿宋_GB2312" w:hAnsi="宋体" w:hint="eastAsia"/>
          <w:kern w:val="0"/>
          <w:sz w:val="32"/>
          <w:szCs w:val="32"/>
        </w:rPr>
        <w:t>2</w:t>
      </w:r>
      <w:r>
        <w:rPr>
          <w:rFonts w:ascii="仿宋_GB2312" w:eastAsia="仿宋_GB2312" w:hAnsi="宋体" w:hint="eastAsia"/>
          <w:kern w:val="0"/>
          <w:sz w:val="32"/>
          <w:szCs w:val="32"/>
        </w:rPr>
        <w:t>年度</w:t>
      </w:r>
      <w:r w:rsidR="00E22B2E">
        <w:rPr>
          <w:rFonts w:ascii="仿宋_GB2312" w:eastAsia="仿宋_GB2312" w:hAnsi="宋体"/>
          <w:kern w:val="0"/>
          <w:sz w:val="32"/>
          <w:szCs w:val="32"/>
        </w:rPr>
        <w:t>支出总计</w:t>
      </w:r>
      <w:r w:rsidR="00091073">
        <w:rPr>
          <w:rFonts w:ascii="仿宋_GB2312" w:eastAsia="仿宋_GB2312" w:hAnsi="宋体" w:hint="eastAsia"/>
          <w:kern w:val="0"/>
          <w:sz w:val="32"/>
          <w:szCs w:val="32"/>
        </w:rPr>
        <w:t>5806788.7</w:t>
      </w:r>
      <w:r w:rsidR="00E22B2E">
        <w:rPr>
          <w:rFonts w:ascii="仿宋_GB2312" w:eastAsia="仿宋_GB2312" w:hAnsi="宋体"/>
          <w:kern w:val="0"/>
          <w:sz w:val="32"/>
          <w:szCs w:val="32"/>
        </w:rPr>
        <w:t>元</w:t>
      </w:r>
      <w:r>
        <w:rPr>
          <w:rFonts w:ascii="仿宋_GB2312" w:eastAsia="仿宋_GB2312" w:hAnsi="宋体" w:hint="eastAsia"/>
          <w:kern w:val="0"/>
          <w:sz w:val="32"/>
          <w:szCs w:val="32"/>
        </w:rPr>
        <w:t>，202</w:t>
      </w:r>
      <w:r w:rsidR="00091073">
        <w:rPr>
          <w:rFonts w:ascii="仿宋_GB2312" w:eastAsia="仿宋_GB2312" w:hAnsi="宋体" w:hint="eastAsia"/>
          <w:kern w:val="0"/>
          <w:sz w:val="32"/>
          <w:szCs w:val="32"/>
        </w:rPr>
        <w:t>1</w:t>
      </w:r>
      <w:r>
        <w:rPr>
          <w:rFonts w:ascii="仿宋_GB2312" w:eastAsia="仿宋_GB2312" w:hAnsi="宋体" w:hint="eastAsia"/>
          <w:kern w:val="0"/>
          <w:sz w:val="32"/>
          <w:szCs w:val="32"/>
        </w:rPr>
        <w:t>年支出总计</w:t>
      </w:r>
      <w:r w:rsidR="00091073">
        <w:rPr>
          <w:rFonts w:ascii="仿宋_GB2312" w:eastAsia="仿宋_GB2312" w:hAnsi="宋体" w:hint="eastAsia"/>
          <w:kern w:val="0"/>
          <w:sz w:val="32"/>
          <w:szCs w:val="32"/>
        </w:rPr>
        <w:t>5387121.30元</w:t>
      </w:r>
      <w:r>
        <w:rPr>
          <w:rFonts w:ascii="仿宋_GB2312" w:eastAsia="仿宋_GB2312" w:hAnsi="宋体" w:hint="eastAsia"/>
          <w:kern w:val="0"/>
          <w:sz w:val="32"/>
          <w:szCs w:val="32"/>
        </w:rPr>
        <w:t>，</w:t>
      </w:r>
      <w:r w:rsidR="00D7456B">
        <w:rPr>
          <w:rFonts w:ascii="仿宋_GB2312" w:eastAsia="仿宋_GB2312" w:hAnsi="宋体"/>
          <w:kern w:val="0"/>
          <w:sz w:val="32"/>
          <w:szCs w:val="32"/>
        </w:rPr>
        <w:t>支</w:t>
      </w:r>
      <w:r w:rsidR="00D7456B">
        <w:rPr>
          <w:rFonts w:ascii="仿宋_GB2312" w:eastAsia="仿宋_GB2312" w:hAnsi="宋体" w:hint="eastAsia"/>
          <w:kern w:val="0"/>
          <w:sz w:val="32"/>
          <w:szCs w:val="32"/>
        </w:rPr>
        <w:t>出增加</w:t>
      </w:r>
      <w:r w:rsidR="00091073">
        <w:rPr>
          <w:rFonts w:ascii="仿宋_GB2312" w:eastAsia="仿宋_GB2312" w:hAnsi="宋体" w:hint="eastAsia"/>
          <w:kern w:val="0"/>
          <w:sz w:val="32"/>
          <w:szCs w:val="32"/>
        </w:rPr>
        <w:t>419667.4</w:t>
      </w:r>
      <w:r w:rsidR="00D7456B">
        <w:rPr>
          <w:rFonts w:ascii="仿宋_GB2312" w:eastAsia="仿宋_GB2312" w:hAnsi="宋体" w:hint="eastAsia"/>
          <w:kern w:val="0"/>
          <w:sz w:val="32"/>
          <w:szCs w:val="32"/>
        </w:rPr>
        <w:t>元，</w:t>
      </w:r>
      <w:r w:rsidR="00E22B2E">
        <w:rPr>
          <w:rFonts w:ascii="仿宋_GB2312" w:eastAsia="仿宋_GB2312" w:hAnsi="宋体"/>
          <w:kern w:val="0"/>
          <w:sz w:val="32"/>
          <w:szCs w:val="32"/>
        </w:rPr>
        <w:t>增长</w:t>
      </w:r>
      <w:r w:rsidR="00091073">
        <w:rPr>
          <w:rFonts w:ascii="仿宋_GB2312" w:eastAsia="仿宋_GB2312" w:hAnsi="宋体" w:hint="eastAsia"/>
          <w:kern w:val="0"/>
          <w:sz w:val="32"/>
          <w:szCs w:val="32"/>
        </w:rPr>
        <w:t>7.8</w:t>
      </w:r>
      <w:r w:rsidR="00E22B2E">
        <w:rPr>
          <w:rFonts w:ascii="仿宋_GB2312" w:eastAsia="仿宋_GB2312" w:hAnsi="宋体"/>
          <w:kern w:val="0"/>
          <w:sz w:val="32"/>
          <w:szCs w:val="32"/>
        </w:rPr>
        <w:t>%</w:t>
      </w:r>
      <w:r w:rsidR="00D7456B">
        <w:rPr>
          <w:rFonts w:ascii="仿宋_GB2312" w:eastAsia="仿宋_GB2312" w:hAnsi="宋体" w:hint="eastAsia"/>
          <w:kern w:val="0"/>
          <w:sz w:val="32"/>
          <w:szCs w:val="32"/>
        </w:rPr>
        <w:t>，主要原因：</w:t>
      </w:r>
      <w:r w:rsidR="000E0DB8">
        <w:rPr>
          <w:rFonts w:ascii="仿宋_GB2312" w:eastAsia="仿宋_GB2312" w:hAnsi="宋体"/>
          <w:kern w:val="0"/>
          <w:sz w:val="32"/>
          <w:szCs w:val="32"/>
        </w:rPr>
        <w:t>基本支出</w:t>
      </w:r>
      <w:r w:rsidR="000E0DB8">
        <w:rPr>
          <w:rFonts w:ascii="仿宋_GB2312" w:eastAsia="仿宋_GB2312" w:hAnsi="宋体" w:hint="eastAsia"/>
          <w:kern w:val="0"/>
          <w:sz w:val="32"/>
          <w:szCs w:val="32"/>
        </w:rPr>
        <w:t>增加</w:t>
      </w:r>
      <w:r w:rsidR="005A204B">
        <w:rPr>
          <w:rFonts w:ascii="仿宋_GB2312" w:eastAsia="仿宋_GB2312" w:hAnsi="宋体" w:hint="eastAsia"/>
          <w:kern w:val="0"/>
          <w:sz w:val="32"/>
          <w:szCs w:val="32"/>
        </w:rPr>
        <w:t>1206622.45</w:t>
      </w:r>
      <w:r w:rsidR="00D34A66">
        <w:rPr>
          <w:rFonts w:ascii="仿宋_GB2312" w:eastAsia="仿宋_GB2312" w:hAnsi="宋体" w:hint="eastAsia"/>
          <w:kern w:val="0"/>
          <w:sz w:val="32"/>
          <w:szCs w:val="32"/>
        </w:rPr>
        <w:t>元，</w:t>
      </w:r>
      <w:r w:rsidRPr="00D7456B">
        <w:rPr>
          <w:rFonts w:ascii="仿宋_GB2312" w:eastAsia="仿宋_GB2312" w:hAnsi="宋体" w:hint="eastAsia"/>
          <w:kern w:val="0"/>
          <w:sz w:val="32"/>
          <w:szCs w:val="32"/>
        </w:rPr>
        <w:t>增长</w:t>
      </w:r>
      <w:r w:rsidR="005A204B">
        <w:rPr>
          <w:rFonts w:ascii="仿宋_GB2312" w:eastAsia="仿宋_GB2312" w:hAnsi="宋体" w:hint="eastAsia"/>
          <w:kern w:val="0"/>
          <w:sz w:val="32"/>
          <w:szCs w:val="32"/>
        </w:rPr>
        <w:t>27</w:t>
      </w:r>
      <w:r w:rsidRPr="00D7456B">
        <w:rPr>
          <w:rFonts w:ascii="仿宋_GB2312" w:eastAsia="仿宋_GB2312" w:hAnsi="宋体" w:hint="eastAsia"/>
          <w:kern w:val="0"/>
          <w:sz w:val="32"/>
          <w:szCs w:val="32"/>
        </w:rPr>
        <w:t>%；</w:t>
      </w:r>
      <w:r w:rsidR="005A204B">
        <w:rPr>
          <w:rFonts w:ascii="仿宋_GB2312" w:eastAsia="仿宋_GB2312" w:hAnsi="宋体" w:hint="eastAsia"/>
          <w:kern w:val="0"/>
          <w:sz w:val="32"/>
          <w:szCs w:val="32"/>
        </w:rPr>
        <w:t>项目</w:t>
      </w:r>
      <w:r w:rsidR="00536C05">
        <w:rPr>
          <w:rFonts w:ascii="仿宋_GB2312" w:eastAsia="仿宋_GB2312" w:hAnsi="宋体" w:hint="eastAsia"/>
          <w:kern w:val="0"/>
          <w:sz w:val="32"/>
          <w:szCs w:val="32"/>
        </w:rPr>
        <w:t>支出</w:t>
      </w:r>
      <w:r>
        <w:rPr>
          <w:rFonts w:ascii="仿宋_GB2312" w:eastAsia="仿宋_GB2312" w:hAnsi="宋体" w:hint="eastAsia"/>
          <w:kern w:val="0"/>
          <w:sz w:val="32"/>
          <w:szCs w:val="32"/>
        </w:rPr>
        <w:t>减少</w:t>
      </w:r>
      <w:r w:rsidR="00A818D3">
        <w:rPr>
          <w:rFonts w:ascii="仿宋_GB2312" w:eastAsia="仿宋_GB2312" w:hAnsi="宋体" w:hint="eastAsia"/>
          <w:kern w:val="0"/>
          <w:sz w:val="32"/>
          <w:szCs w:val="32"/>
        </w:rPr>
        <w:t>-</w:t>
      </w:r>
      <w:r w:rsidR="007A41CE">
        <w:rPr>
          <w:rFonts w:ascii="仿宋_GB2312" w:eastAsia="仿宋_GB2312" w:hAnsi="宋体" w:hint="eastAsia"/>
          <w:kern w:val="0"/>
          <w:sz w:val="32"/>
          <w:szCs w:val="32"/>
        </w:rPr>
        <w:t>786955.05元</w:t>
      </w:r>
      <w:r>
        <w:rPr>
          <w:rFonts w:ascii="仿宋_GB2312" w:eastAsia="仿宋_GB2312" w:hAnsi="宋体" w:hint="eastAsia"/>
          <w:kern w:val="0"/>
          <w:sz w:val="32"/>
          <w:szCs w:val="32"/>
        </w:rPr>
        <w:t>，下降</w:t>
      </w:r>
      <w:r w:rsidR="007A41CE">
        <w:rPr>
          <w:rFonts w:ascii="仿宋_GB2312" w:eastAsia="仿宋_GB2312" w:hAnsi="宋体" w:hint="eastAsia"/>
          <w:kern w:val="0"/>
          <w:sz w:val="32"/>
          <w:szCs w:val="32"/>
        </w:rPr>
        <w:t>-</w:t>
      </w:r>
      <w:r w:rsidR="00A818D3">
        <w:rPr>
          <w:rFonts w:ascii="仿宋_GB2312" w:eastAsia="仿宋_GB2312" w:hAnsi="宋体" w:hint="eastAsia"/>
          <w:kern w:val="0"/>
          <w:sz w:val="32"/>
          <w:szCs w:val="32"/>
        </w:rPr>
        <w:t>9</w:t>
      </w:r>
      <w:r w:rsidR="007A41CE">
        <w:rPr>
          <w:rFonts w:ascii="仿宋_GB2312" w:eastAsia="仿宋_GB2312" w:hAnsi="宋体" w:hint="eastAsia"/>
          <w:kern w:val="0"/>
          <w:sz w:val="32"/>
          <w:szCs w:val="32"/>
        </w:rPr>
        <w:t>1</w:t>
      </w:r>
      <w:r>
        <w:rPr>
          <w:rFonts w:ascii="仿宋_GB2312" w:eastAsia="仿宋_GB2312" w:hAnsi="宋体" w:hint="eastAsia"/>
          <w:kern w:val="0"/>
          <w:sz w:val="32"/>
          <w:szCs w:val="32"/>
        </w:rPr>
        <w:t>%。</w:t>
      </w:r>
    </w:p>
    <w:p w:rsidR="00570959" w:rsidRDefault="00E22B2E">
      <w:pPr>
        <w:spacing w:line="540" w:lineRule="exact"/>
        <w:outlineLvl w:val="1"/>
        <w:rPr>
          <w:rFonts w:ascii="黑体" w:eastAsia="黑体" w:hAnsi="宋体"/>
          <w:kern w:val="0"/>
          <w:sz w:val="32"/>
          <w:szCs w:val="32"/>
        </w:rPr>
      </w:pPr>
      <w:r>
        <w:rPr>
          <w:rFonts w:ascii="黑体" w:eastAsia="黑体" w:hAnsi="宋体" w:hint="eastAsia"/>
          <w:kern w:val="0"/>
          <w:sz w:val="32"/>
          <w:szCs w:val="32"/>
        </w:rPr>
        <w:t xml:space="preserve">   </w:t>
      </w:r>
      <w:r>
        <w:rPr>
          <w:rFonts w:ascii="楷体_GB2312" w:eastAsia="楷体_GB2312" w:hAnsi="楷体_GB2312" w:cs="楷体_GB2312" w:hint="eastAsia"/>
          <w:b/>
          <w:bCs/>
          <w:kern w:val="0"/>
          <w:sz w:val="32"/>
          <w:szCs w:val="32"/>
        </w:rPr>
        <w:t xml:space="preserve"> 二、收入决算情况说明</w:t>
      </w:r>
    </w:p>
    <w:p w:rsidR="00570959" w:rsidRDefault="006E172C" w:rsidP="00570959">
      <w:pPr>
        <w:pStyle w:val="Default"/>
        <w:spacing w:line="540" w:lineRule="exact"/>
        <w:ind w:firstLineChars="233" w:firstLine="746"/>
        <w:rPr>
          <w:rFonts w:ascii="仿宋_GB2312" w:eastAsia="仿宋_GB2312" w:hAnsi="宋体" w:cs="Times New Roman"/>
          <w:color w:val="auto"/>
          <w:sz w:val="32"/>
          <w:szCs w:val="32"/>
        </w:rPr>
      </w:pPr>
      <w:r>
        <w:rPr>
          <w:rFonts w:ascii="仿宋_GB2312" w:eastAsia="仿宋_GB2312" w:hAnsi="宋体"/>
          <w:sz w:val="32"/>
          <w:szCs w:val="32"/>
        </w:rPr>
        <w:t>202</w:t>
      </w:r>
      <w:r w:rsidR="00BB14BD">
        <w:rPr>
          <w:rFonts w:ascii="仿宋_GB2312" w:eastAsia="仿宋_GB2312" w:hAnsi="宋体" w:hint="eastAsia"/>
          <w:sz w:val="32"/>
          <w:szCs w:val="32"/>
        </w:rPr>
        <w:t>2</w:t>
      </w:r>
      <w:r w:rsidR="00E22B2E">
        <w:rPr>
          <w:rFonts w:ascii="仿宋_GB2312" w:eastAsia="仿宋_GB2312" w:hAnsi="宋体"/>
          <w:sz w:val="32"/>
          <w:szCs w:val="32"/>
        </w:rPr>
        <w:t>年度</w:t>
      </w:r>
      <w:r w:rsidR="00E22B2E">
        <w:rPr>
          <w:rFonts w:ascii="仿宋_GB2312" w:eastAsia="仿宋_GB2312" w:hAnsi="宋体" w:cs="Times New Roman"/>
          <w:color w:val="auto"/>
          <w:sz w:val="32"/>
          <w:szCs w:val="32"/>
        </w:rPr>
        <w:t>收入合计</w:t>
      </w:r>
      <w:r w:rsidR="00BB14BD">
        <w:rPr>
          <w:rFonts w:ascii="仿宋_GB2312" w:eastAsia="仿宋_GB2312" w:hAnsi="宋体" w:hint="eastAsia"/>
          <w:sz w:val="32"/>
          <w:szCs w:val="32"/>
        </w:rPr>
        <w:t>5810192.70</w:t>
      </w:r>
      <w:r w:rsidR="00E22B2E">
        <w:rPr>
          <w:rFonts w:ascii="仿宋_GB2312" w:eastAsia="仿宋_GB2312" w:hAnsi="宋体" w:cs="Times New Roman"/>
          <w:color w:val="auto"/>
          <w:sz w:val="32"/>
          <w:szCs w:val="32"/>
        </w:rPr>
        <w:t>元，</w:t>
      </w:r>
      <w:r w:rsidR="00E22B2E">
        <w:rPr>
          <w:rFonts w:ascii="仿宋_GB2312" w:eastAsia="仿宋_GB2312" w:hAnsi="宋体" w:cs="Times New Roman" w:hint="eastAsia"/>
          <w:color w:val="auto"/>
          <w:sz w:val="32"/>
          <w:szCs w:val="32"/>
        </w:rPr>
        <w:t>其中：财政拨款收入</w:t>
      </w:r>
      <w:r w:rsidR="00BB14BD">
        <w:rPr>
          <w:rFonts w:ascii="仿宋_GB2312" w:eastAsia="仿宋_GB2312" w:hAnsi="宋体" w:hint="eastAsia"/>
          <w:sz w:val="32"/>
          <w:szCs w:val="32"/>
        </w:rPr>
        <w:t>5810192.70</w:t>
      </w:r>
      <w:r w:rsidR="00E22B2E">
        <w:rPr>
          <w:rFonts w:ascii="仿宋_GB2312" w:eastAsia="仿宋_GB2312" w:hAnsi="宋体" w:cs="Times New Roman" w:hint="eastAsia"/>
          <w:color w:val="auto"/>
          <w:sz w:val="32"/>
          <w:szCs w:val="32"/>
        </w:rPr>
        <w:t>元，占</w:t>
      </w:r>
      <w:r w:rsidR="000E0DB8">
        <w:rPr>
          <w:rFonts w:ascii="仿宋_GB2312" w:eastAsia="仿宋_GB2312" w:hAnsi="宋体" w:cs="Times New Roman" w:hint="eastAsia"/>
          <w:color w:val="auto"/>
          <w:sz w:val="32"/>
          <w:szCs w:val="32"/>
        </w:rPr>
        <w:t>100</w:t>
      </w:r>
      <w:r w:rsidR="00E22B2E">
        <w:rPr>
          <w:rFonts w:ascii="仿宋_GB2312" w:eastAsia="仿宋_GB2312" w:hAnsi="宋体" w:cs="Times New Roman"/>
          <w:color w:val="auto"/>
          <w:sz w:val="32"/>
          <w:szCs w:val="32"/>
        </w:rPr>
        <w:t>%</w:t>
      </w:r>
      <w:r w:rsidR="00E22B2E">
        <w:rPr>
          <w:rFonts w:ascii="仿宋_GB2312" w:eastAsia="仿宋_GB2312" w:hAnsi="宋体" w:cs="Times New Roman" w:hint="eastAsia"/>
          <w:color w:val="auto"/>
          <w:sz w:val="32"/>
          <w:szCs w:val="32"/>
        </w:rPr>
        <w:t>；上级补助收入</w:t>
      </w:r>
      <w:r w:rsidR="000E0DB8">
        <w:rPr>
          <w:rFonts w:ascii="仿宋_GB2312" w:eastAsia="仿宋_GB2312" w:hAnsi="宋体" w:cs="Times New Roman" w:hint="eastAsia"/>
          <w:color w:val="auto"/>
          <w:sz w:val="32"/>
          <w:szCs w:val="32"/>
        </w:rPr>
        <w:t>0</w:t>
      </w:r>
      <w:r w:rsidR="00E22B2E">
        <w:rPr>
          <w:rFonts w:ascii="仿宋_GB2312" w:eastAsia="仿宋_GB2312" w:hAnsi="宋体" w:cs="Times New Roman" w:hint="eastAsia"/>
          <w:color w:val="auto"/>
          <w:sz w:val="32"/>
          <w:szCs w:val="32"/>
        </w:rPr>
        <w:t>元，占</w:t>
      </w:r>
      <w:r w:rsidR="000E0DB8">
        <w:rPr>
          <w:rFonts w:ascii="仿宋_GB2312" w:eastAsia="仿宋_GB2312" w:hAnsi="宋体" w:cs="Times New Roman" w:hint="eastAsia"/>
          <w:color w:val="auto"/>
          <w:sz w:val="32"/>
          <w:szCs w:val="32"/>
        </w:rPr>
        <w:t>0</w:t>
      </w:r>
      <w:r w:rsidR="00E22B2E">
        <w:rPr>
          <w:rFonts w:ascii="仿宋_GB2312" w:eastAsia="仿宋_GB2312" w:hAnsi="宋体" w:cs="Times New Roman"/>
          <w:color w:val="auto"/>
          <w:sz w:val="32"/>
          <w:szCs w:val="32"/>
        </w:rPr>
        <w:t>%</w:t>
      </w:r>
      <w:r w:rsidR="00E22B2E">
        <w:rPr>
          <w:rFonts w:ascii="仿宋_GB2312" w:eastAsia="仿宋_GB2312" w:hAnsi="宋体" w:cs="Times New Roman" w:hint="eastAsia"/>
          <w:color w:val="auto"/>
          <w:sz w:val="32"/>
          <w:szCs w:val="32"/>
        </w:rPr>
        <w:t>；事业收入</w:t>
      </w:r>
      <w:r w:rsidR="000E0DB8">
        <w:rPr>
          <w:rFonts w:ascii="仿宋_GB2312" w:eastAsia="仿宋_GB2312" w:hAnsi="宋体" w:cs="Times New Roman" w:hint="eastAsia"/>
          <w:color w:val="auto"/>
          <w:sz w:val="32"/>
          <w:szCs w:val="32"/>
        </w:rPr>
        <w:t>0</w:t>
      </w:r>
      <w:r w:rsidR="00E22B2E">
        <w:rPr>
          <w:rFonts w:ascii="仿宋_GB2312" w:eastAsia="仿宋_GB2312" w:hAnsi="宋体" w:cs="Times New Roman" w:hint="eastAsia"/>
          <w:color w:val="auto"/>
          <w:sz w:val="32"/>
          <w:szCs w:val="32"/>
        </w:rPr>
        <w:t>元，占</w:t>
      </w:r>
      <w:r w:rsidR="000E0DB8">
        <w:rPr>
          <w:rFonts w:ascii="仿宋_GB2312" w:eastAsia="仿宋_GB2312" w:hAnsi="宋体" w:cs="Times New Roman" w:hint="eastAsia"/>
          <w:color w:val="auto"/>
          <w:sz w:val="32"/>
          <w:szCs w:val="32"/>
        </w:rPr>
        <w:t>0</w:t>
      </w:r>
      <w:r w:rsidR="00E22B2E">
        <w:rPr>
          <w:rFonts w:ascii="仿宋_GB2312" w:eastAsia="仿宋_GB2312" w:hAnsi="宋体" w:cs="Times New Roman"/>
          <w:color w:val="auto"/>
          <w:sz w:val="32"/>
          <w:szCs w:val="32"/>
        </w:rPr>
        <w:t>%</w:t>
      </w:r>
      <w:r w:rsidR="00E22B2E">
        <w:rPr>
          <w:rFonts w:ascii="仿宋_GB2312" w:eastAsia="仿宋_GB2312" w:hAnsi="宋体" w:cs="Times New Roman" w:hint="eastAsia"/>
          <w:color w:val="auto"/>
          <w:sz w:val="32"/>
          <w:szCs w:val="32"/>
        </w:rPr>
        <w:t>；经营收入</w:t>
      </w:r>
      <w:r w:rsidR="000E0DB8">
        <w:rPr>
          <w:rFonts w:ascii="仿宋_GB2312" w:eastAsia="仿宋_GB2312" w:hAnsi="宋体" w:cs="Times New Roman" w:hint="eastAsia"/>
          <w:color w:val="auto"/>
          <w:sz w:val="32"/>
          <w:szCs w:val="32"/>
        </w:rPr>
        <w:t>0</w:t>
      </w:r>
      <w:r w:rsidR="00E22B2E">
        <w:rPr>
          <w:rFonts w:ascii="仿宋_GB2312" w:eastAsia="仿宋_GB2312" w:hAnsi="宋体" w:cs="Times New Roman" w:hint="eastAsia"/>
          <w:color w:val="auto"/>
          <w:sz w:val="32"/>
          <w:szCs w:val="32"/>
        </w:rPr>
        <w:t>元，占</w:t>
      </w:r>
      <w:r w:rsidR="000E0DB8">
        <w:rPr>
          <w:rFonts w:ascii="仿宋_GB2312" w:eastAsia="仿宋_GB2312" w:hAnsi="宋体" w:cs="Times New Roman" w:hint="eastAsia"/>
          <w:color w:val="auto"/>
          <w:sz w:val="32"/>
          <w:szCs w:val="32"/>
        </w:rPr>
        <w:t>0</w:t>
      </w:r>
      <w:r w:rsidR="00E22B2E">
        <w:rPr>
          <w:rFonts w:ascii="仿宋_GB2312" w:eastAsia="仿宋_GB2312" w:hAnsi="宋体" w:cs="Times New Roman"/>
          <w:color w:val="auto"/>
          <w:sz w:val="32"/>
          <w:szCs w:val="32"/>
        </w:rPr>
        <w:t>%</w:t>
      </w:r>
      <w:r w:rsidR="00E22B2E">
        <w:rPr>
          <w:rFonts w:ascii="仿宋_GB2312" w:eastAsia="仿宋_GB2312" w:hAnsi="宋体" w:cs="Times New Roman" w:hint="eastAsia"/>
          <w:color w:val="auto"/>
          <w:sz w:val="32"/>
          <w:szCs w:val="32"/>
        </w:rPr>
        <w:t>；附属单位上缴收入</w:t>
      </w:r>
      <w:r w:rsidR="000E0DB8">
        <w:rPr>
          <w:rFonts w:ascii="仿宋_GB2312" w:eastAsia="仿宋_GB2312" w:hAnsi="宋体" w:cs="Times New Roman" w:hint="eastAsia"/>
          <w:color w:val="auto"/>
          <w:sz w:val="32"/>
          <w:szCs w:val="32"/>
        </w:rPr>
        <w:t>0</w:t>
      </w:r>
      <w:r w:rsidR="00E22B2E">
        <w:rPr>
          <w:rFonts w:ascii="仿宋_GB2312" w:eastAsia="仿宋_GB2312" w:hAnsi="宋体" w:cs="Times New Roman" w:hint="eastAsia"/>
          <w:color w:val="auto"/>
          <w:sz w:val="32"/>
          <w:szCs w:val="32"/>
        </w:rPr>
        <w:t>元，占</w:t>
      </w:r>
      <w:r w:rsidR="000E0DB8">
        <w:rPr>
          <w:rFonts w:ascii="仿宋_GB2312" w:eastAsia="仿宋_GB2312" w:hAnsi="宋体" w:cs="Times New Roman" w:hint="eastAsia"/>
          <w:color w:val="auto"/>
          <w:sz w:val="32"/>
          <w:szCs w:val="32"/>
        </w:rPr>
        <w:t>0</w:t>
      </w:r>
      <w:r w:rsidR="00E22B2E">
        <w:rPr>
          <w:rFonts w:ascii="仿宋_GB2312" w:eastAsia="仿宋_GB2312" w:hAnsi="宋体" w:cs="Times New Roman"/>
          <w:color w:val="auto"/>
          <w:sz w:val="32"/>
          <w:szCs w:val="32"/>
        </w:rPr>
        <w:t>%</w:t>
      </w:r>
      <w:r w:rsidR="00E22B2E">
        <w:rPr>
          <w:rFonts w:ascii="仿宋_GB2312" w:eastAsia="仿宋_GB2312" w:hAnsi="宋体" w:cs="Times New Roman" w:hint="eastAsia"/>
          <w:color w:val="auto"/>
          <w:sz w:val="32"/>
          <w:szCs w:val="32"/>
        </w:rPr>
        <w:t>；其他收入</w:t>
      </w:r>
      <w:r w:rsidR="000E0DB8">
        <w:rPr>
          <w:rFonts w:ascii="仿宋_GB2312" w:eastAsia="仿宋_GB2312" w:hAnsi="宋体" w:cs="Times New Roman" w:hint="eastAsia"/>
          <w:color w:val="auto"/>
          <w:sz w:val="32"/>
          <w:szCs w:val="32"/>
        </w:rPr>
        <w:t>0</w:t>
      </w:r>
      <w:r w:rsidR="00E22B2E">
        <w:rPr>
          <w:rFonts w:ascii="仿宋_GB2312" w:eastAsia="仿宋_GB2312" w:hAnsi="宋体" w:cs="Times New Roman" w:hint="eastAsia"/>
          <w:color w:val="auto"/>
          <w:sz w:val="32"/>
          <w:szCs w:val="32"/>
        </w:rPr>
        <w:t>元，占</w:t>
      </w:r>
      <w:r w:rsidR="000E0DB8">
        <w:rPr>
          <w:rFonts w:ascii="仿宋_GB2312" w:eastAsia="仿宋_GB2312" w:hAnsi="宋体" w:cs="Times New Roman" w:hint="eastAsia"/>
          <w:color w:val="auto"/>
          <w:sz w:val="32"/>
          <w:szCs w:val="32"/>
        </w:rPr>
        <w:t>0</w:t>
      </w:r>
      <w:r w:rsidR="00E22B2E">
        <w:rPr>
          <w:rFonts w:ascii="仿宋_GB2312" w:eastAsia="仿宋_GB2312" w:hAnsi="宋体" w:cs="Times New Roman"/>
          <w:color w:val="auto"/>
          <w:sz w:val="32"/>
          <w:szCs w:val="32"/>
        </w:rPr>
        <w:t>%</w:t>
      </w:r>
      <w:r w:rsidR="00E22B2E">
        <w:rPr>
          <w:rFonts w:ascii="仿宋_GB2312" w:eastAsia="仿宋_GB2312" w:hAnsi="宋体" w:cs="Times New Roman" w:hint="eastAsia"/>
          <w:color w:val="auto"/>
          <w:sz w:val="32"/>
          <w:szCs w:val="32"/>
        </w:rPr>
        <w:t>。</w:t>
      </w:r>
    </w:p>
    <w:p w:rsidR="00570959" w:rsidRDefault="00E22B2E">
      <w:pPr>
        <w:pStyle w:val="Default"/>
        <w:spacing w:line="540" w:lineRule="exact"/>
        <w:ind w:firstLineChars="196" w:firstLine="63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三、支出决算情况说明</w:t>
      </w:r>
    </w:p>
    <w:p w:rsidR="00570959" w:rsidRDefault="006E172C">
      <w:pPr>
        <w:spacing w:line="540" w:lineRule="exact"/>
        <w:ind w:firstLineChars="192" w:firstLine="614"/>
        <w:outlineLvl w:val="1"/>
        <w:rPr>
          <w:rFonts w:ascii="仿宋_GB2312" w:eastAsia="仿宋_GB2312" w:hAnsi="宋体"/>
          <w:kern w:val="0"/>
          <w:sz w:val="32"/>
          <w:szCs w:val="32"/>
        </w:rPr>
      </w:pPr>
      <w:r>
        <w:rPr>
          <w:rFonts w:ascii="仿宋_GB2312" w:eastAsia="仿宋_GB2312" w:hAnsi="宋体"/>
          <w:kern w:val="0"/>
          <w:sz w:val="32"/>
          <w:szCs w:val="32"/>
        </w:rPr>
        <w:t>2021</w:t>
      </w:r>
      <w:r w:rsidR="00E22B2E">
        <w:rPr>
          <w:rFonts w:ascii="仿宋_GB2312" w:eastAsia="仿宋_GB2312" w:hAnsi="宋体"/>
          <w:kern w:val="0"/>
          <w:sz w:val="32"/>
          <w:szCs w:val="32"/>
        </w:rPr>
        <w:t>年度支出合计</w:t>
      </w:r>
      <w:r w:rsidR="00BB14BD">
        <w:rPr>
          <w:rFonts w:ascii="仿宋_GB2312" w:eastAsia="仿宋_GB2312" w:hAnsi="宋体" w:hint="eastAsia"/>
          <w:kern w:val="0"/>
          <w:sz w:val="32"/>
          <w:szCs w:val="32"/>
        </w:rPr>
        <w:t>5806788.7</w:t>
      </w:r>
      <w:r w:rsidR="00E22B2E">
        <w:rPr>
          <w:rFonts w:ascii="仿宋_GB2312" w:eastAsia="仿宋_GB2312" w:hAnsi="宋体"/>
          <w:kern w:val="0"/>
          <w:sz w:val="32"/>
          <w:szCs w:val="32"/>
        </w:rPr>
        <w:t>元，其中：基本支出</w:t>
      </w:r>
      <w:r w:rsidR="00BB14BD">
        <w:rPr>
          <w:rFonts w:ascii="仿宋_GB2312" w:eastAsia="仿宋_GB2312" w:hAnsi="宋体" w:hint="eastAsia"/>
          <w:kern w:val="0"/>
          <w:sz w:val="32"/>
          <w:szCs w:val="32"/>
        </w:rPr>
        <w:t>5731197.27</w:t>
      </w:r>
      <w:r w:rsidR="00E22B2E">
        <w:rPr>
          <w:rFonts w:ascii="仿宋_GB2312" w:eastAsia="仿宋_GB2312" w:hAnsi="宋体"/>
          <w:kern w:val="0"/>
          <w:sz w:val="32"/>
          <w:szCs w:val="32"/>
        </w:rPr>
        <w:t>元，占</w:t>
      </w:r>
      <w:r w:rsidR="00BB14BD">
        <w:rPr>
          <w:rFonts w:ascii="仿宋_GB2312" w:eastAsia="仿宋_GB2312" w:hAnsi="宋体" w:hint="eastAsia"/>
          <w:kern w:val="0"/>
          <w:sz w:val="32"/>
          <w:szCs w:val="32"/>
        </w:rPr>
        <w:t>99</w:t>
      </w:r>
      <w:r w:rsidR="00E22B2E">
        <w:rPr>
          <w:rFonts w:ascii="仿宋_GB2312" w:eastAsia="仿宋_GB2312" w:hAnsi="宋体"/>
          <w:kern w:val="0"/>
          <w:sz w:val="32"/>
          <w:szCs w:val="32"/>
        </w:rPr>
        <w:t>%；项目支出</w:t>
      </w:r>
      <w:r w:rsidR="00BB14BD">
        <w:rPr>
          <w:rFonts w:ascii="仿宋_GB2312" w:eastAsia="仿宋_GB2312" w:hAnsi="宋体" w:hint="eastAsia"/>
          <w:kern w:val="0"/>
          <w:sz w:val="32"/>
          <w:szCs w:val="32"/>
        </w:rPr>
        <w:t>75591.43</w:t>
      </w:r>
      <w:r w:rsidR="00E22B2E">
        <w:rPr>
          <w:rFonts w:ascii="仿宋_GB2312" w:eastAsia="仿宋_GB2312" w:hAnsi="宋体"/>
          <w:kern w:val="0"/>
          <w:sz w:val="32"/>
          <w:szCs w:val="32"/>
        </w:rPr>
        <w:t>元，占</w:t>
      </w:r>
      <w:r w:rsidR="00BB14BD">
        <w:rPr>
          <w:rFonts w:ascii="仿宋_GB2312" w:eastAsia="仿宋_GB2312" w:hAnsi="宋体" w:hint="eastAsia"/>
          <w:kern w:val="0"/>
          <w:sz w:val="32"/>
          <w:szCs w:val="32"/>
        </w:rPr>
        <w:t>1</w:t>
      </w:r>
      <w:r w:rsidR="00E22B2E">
        <w:rPr>
          <w:rFonts w:ascii="仿宋_GB2312" w:eastAsia="仿宋_GB2312" w:hAnsi="宋体"/>
          <w:kern w:val="0"/>
          <w:sz w:val="32"/>
          <w:szCs w:val="32"/>
        </w:rPr>
        <w:t>%；</w:t>
      </w:r>
    </w:p>
    <w:p w:rsidR="00570959" w:rsidRDefault="00E22B2E">
      <w:pPr>
        <w:spacing w:line="540" w:lineRule="exact"/>
        <w:outlineLvl w:val="1"/>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 xml:space="preserve">    四、财政拨款收入支出决算总体情况说明</w:t>
      </w:r>
    </w:p>
    <w:p w:rsidR="00273E1D" w:rsidRPr="00D7456B" w:rsidRDefault="006E172C" w:rsidP="00273E1D">
      <w:pPr>
        <w:spacing w:line="360" w:lineRule="auto"/>
        <w:ind w:firstLineChars="168" w:firstLine="538"/>
        <w:outlineLvl w:val="1"/>
        <w:rPr>
          <w:rFonts w:ascii="仿宋_GB2312" w:eastAsia="仿宋_GB2312" w:hAnsi="宋体"/>
          <w:kern w:val="0"/>
          <w:sz w:val="32"/>
          <w:szCs w:val="32"/>
        </w:rPr>
      </w:pPr>
      <w:r>
        <w:rPr>
          <w:rFonts w:ascii="仿宋_GB2312" w:eastAsia="仿宋_GB2312" w:hAnsi="宋体"/>
          <w:kern w:val="0"/>
          <w:sz w:val="32"/>
          <w:szCs w:val="32"/>
        </w:rPr>
        <w:t>202</w:t>
      </w:r>
      <w:r w:rsidR="004D7FD5">
        <w:rPr>
          <w:rFonts w:ascii="仿宋_GB2312" w:eastAsia="仿宋_GB2312" w:hAnsi="宋体" w:hint="eastAsia"/>
          <w:kern w:val="0"/>
          <w:sz w:val="32"/>
          <w:szCs w:val="32"/>
        </w:rPr>
        <w:t>2</w:t>
      </w:r>
      <w:r w:rsidR="00E22B2E">
        <w:rPr>
          <w:rFonts w:ascii="仿宋_GB2312" w:eastAsia="仿宋_GB2312" w:hAnsi="宋体" w:hint="eastAsia"/>
          <w:kern w:val="0"/>
          <w:sz w:val="32"/>
          <w:szCs w:val="32"/>
        </w:rPr>
        <w:t>年度财政拨款</w:t>
      </w:r>
      <w:r w:rsidR="00E22B2E">
        <w:rPr>
          <w:rFonts w:ascii="仿宋_GB2312" w:eastAsia="仿宋_GB2312" w:hAnsi="宋体"/>
          <w:kern w:val="0"/>
          <w:sz w:val="32"/>
          <w:szCs w:val="32"/>
        </w:rPr>
        <w:t>收入总计</w:t>
      </w:r>
      <w:r w:rsidR="00EF5B71">
        <w:rPr>
          <w:rFonts w:ascii="仿宋_GB2312" w:eastAsia="仿宋_GB2312" w:hAnsi="宋体" w:hint="eastAsia"/>
          <w:kern w:val="0"/>
          <w:sz w:val="32"/>
          <w:szCs w:val="32"/>
        </w:rPr>
        <w:t>5810192.70</w:t>
      </w:r>
      <w:r w:rsidR="00E22B2E">
        <w:rPr>
          <w:rFonts w:ascii="仿宋_GB2312" w:eastAsia="仿宋_GB2312" w:hAnsi="宋体"/>
          <w:kern w:val="0"/>
          <w:sz w:val="32"/>
          <w:szCs w:val="32"/>
        </w:rPr>
        <w:t>元，支出总计</w:t>
      </w:r>
      <w:r w:rsidR="001A3507">
        <w:rPr>
          <w:rFonts w:ascii="仿宋_GB2312" w:eastAsia="仿宋_GB2312" w:hAnsi="宋体" w:hint="eastAsia"/>
          <w:kern w:val="0"/>
          <w:sz w:val="32"/>
          <w:szCs w:val="32"/>
        </w:rPr>
        <w:t>58</w:t>
      </w:r>
      <w:r w:rsidR="004D7FD5">
        <w:rPr>
          <w:rFonts w:ascii="仿宋_GB2312" w:eastAsia="仿宋_GB2312" w:hAnsi="宋体" w:hint="eastAsia"/>
          <w:kern w:val="0"/>
          <w:sz w:val="32"/>
          <w:szCs w:val="32"/>
        </w:rPr>
        <w:t>06788.7</w:t>
      </w:r>
      <w:r w:rsidR="00273E1D">
        <w:rPr>
          <w:rFonts w:ascii="仿宋_GB2312" w:eastAsia="仿宋_GB2312" w:hAnsi="宋体"/>
          <w:kern w:val="0"/>
          <w:sz w:val="32"/>
          <w:szCs w:val="32"/>
        </w:rPr>
        <w:t>元</w:t>
      </w:r>
      <w:r w:rsidR="00273E1D">
        <w:rPr>
          <w:rFonts w:ascii="仿宋_GB2312" w:eastAsia="仿宋_GB2312" w:hAnsi="宋体" w:hint="eastAsia"/>
          <w:kern w:val="0"/>
          <w:sz w:val="32"/>
          <w:szCs w:val="32"/>
        </w:rPr>
        <w:t>，</w:t>
      </w:r>
      <w:r w:rsidR="00E22B2E">
        <w:rPr>
          <w:rFonts w:ascii="仿宋_GB2312" w:eastAsia="仿宋_GB2312" w:hAnsi="宋体" w:hint="eastAsia"/>
          <w:kern w:val="0"/>
          <w:sz w:val="32"/>
          <w:szCs w:val="32"/>
        </w:rPr>
        <w:t>与</w:t>
      </w:r>
      <w:r>
        <w:rPr>
          <w:rFonts w:ascii="仿宋_GB2312" w:eastAsia="仿宋_GB2312" w:hAnsi="宋体"/>
          <w:kern w:val="0"/>
          <w:sz w:val="32"/>
          <w:szCs w:val="32"/>
        </w:rPr>
        <w:t>202</w:t>
      </w:r>
      <w:r w:rsidR="001A3507">
        <w:rPr>
          <w:rFonts w:ascii="仿宋_GB2312" w:eastAsia="仿宋_GB2312" w:hAnsi="宋体" w:hint="eastAsia"/>
          <w:kern w:val="0"/>
          <w:sz w:val="32"/>
          <w:szCs w:val="32"/>
        </w:rPr>
        <w:t>1</w:t>
      </w:r>
      <w:r w:rsidR="00E22B2E">
        <w:rPr>
          <w:rFonts w:ascii="仿宋_GB2312" w:eastAsia="仿宋_GB2312" w:hAnsi="宋体" w:hint="eastAsia"/>
          <w:kern w:val="0"/>
          <w:sz w:val="32"/>
          <w:szCs w:val="32"/>
        </w:rPr>
        <w:t>年度相比，</w:t>
      </w:r>
      <w:r w:rsidR="00273E1D">
        <w:rPr>
          <w:rFonts w:ascii="仿宋_GB2312" w:eastAsia="仿宋_GB2312" w:hAnsi="宋体"/>
          <w:kern w:val="0"/>
          <w:sz w:val="32"/>
          <w:szCs w:val="32"/>
        </w:rPr>
        <w:t>收</w:t>
      </w:r>
      <w:r w:rsidR="00273E1D">
        <w:rPr>
          <w:rFonts w:ascii="仿宋_GB2312" w:eastAsia="仿宋_GB2312" w:hAnsi="宋体" w:hint="eastAsia"/>
          <w:kern w:val="0"/>
          <w:sz w:val="32"/>
          <w:szCs w:val="32"/>
        </w:rPr>
        <w:t>入</w:t>
      </w:r>
      <w:r w:rsidR="001A3507">
        <w:rPr>
          <w:rFonts w:ascii="仿宋_GB2312" w:eastAsia="仿宋_GB2312" w:hAnsi="宋体" w:hint="eastAsia"/>
          <w:kern w:val="0"/>
          <w:sz w:val="32"/>
          <w:szCs w:val="32"/>
        </w:rPr>
        <w:t>增加</w:t>
      </w:r>
      <w:r w:rsidR="00EF5B71">
        <w:rPr>
          <w:rFonts w:ascii="仿宋_GB2312" w:eastAsia="仿宋_GB2312" w:hAnsi="宋体" w:hint="eastAsia"/>
          <w:kern w:val="0"/>
          <w:sz w:val="32"/>
          <w:szCs w:val="32"/>
        </w:rPr>
        <w:t>841177.93</w:t>
      </w:r>
      <w:r w:rsidR="00273E1D">
        <w:rPr>
          <w:rFonts w:ascii="仿宋_GB2312" w:eastAsia="仿宋_GB2312" w:hAnsi="宋体"/>
          <w:kern w:val="0"/>
          <w:sz w:val="32"/>
          <w:szCs w:val="32"/>
        </w:rPr>
        <w:t>元，</w:t>
      </w:r>
      <w:r w:rsidR="001A3507">
        <w:rPr>
          <w:rFonts w:ascii="仿宋_GB2312" w:eastAsia="仿宋_GB2312" w:hAnsi="宋体" w:hint="eastAsia"/>
          <w:kern w:val="0"/>
          <w:sz w:val="32"/>
          <w:szCs w:val="32"/>
        </w:rPr>
        <w:t>增长</w:t>
      </w:r>
      <w:r w:rsidR="00EB1264">
        <w:rPr>
          <w:rFonts w:ascii="仿宋_GB2312" w:eastAsia="仿宋_GB2312" w:hAnsi="宋体" w:hint="eastAsia"/>
          <w:kern w:val="0"/>
          <w:sz w:val="32"/>
          <w:szCs w:val="32"/>
        </w:rPr>
        <w:t>17</w:t>
      </w:r>
      <w:r w:rsidR="00273E1D">
        <w:rPr>
          <w:rFonts w:ascii="仿宋_GB2312" w:eastAsia="仿宋_GB2312" w:hAnsi="宋体" w:hint="eastAsia"/>
          <w:kern w:val="0"/>
          <w:sz w:val="32"/>
          <w:szCs w:val="32"/>
        </w:rPr>
        <w:t>%；</w:t>
      </w:r>
      <w:r w:rsidR="00273E1D">
        <w:rPr>
          <w:rFonts w:ascii="仿宋_GB2312" w:eastAsia="仿宋_GB2312" w:hAnsi="宋体"/>
          <w:kern w:val="0"/>
          <w:sz w:val="32"/>
          <w:szCs w:val="32"/>
        </w:rPr>
        <w:t>支</w:t>
      </w:r>
      <w:r w:rsidR="00273E1D">
        <w:rPr>
          <w:rFonts w:ascii="仿宋_GB2312" w:eastAsia="仿宋_GB2312" w:hAnsi="宋体" w:hint="eastAsia"/>
          <w:kern w:val="0"/>
          <w:sz w:val="32"/>
          <w:szCs w:val="32"/>
        </w:rPr>
        <w:t>出增加</w:t>
      </w:r>
      <w:r w:rsidR="00EF5B71">
        <w:rPr>
          <w:rFonts w:ascii="仿宋_GB2312" w:eastAsia="仿宋_GB2312" w:hAnsi="宋体" w:hint="eastAsia"/>
          <w:kern w:val="0"/>
          <w:sz w:val="32"/>
          <w:szCs w:val="32"/>
        </w:rPr>
        <w:t>419667.4</w:t>
      </w:r>
      <w:r w:rsidR="00273E1D">
        <w:rPr>
          <w:rFonts w:ascii="仿宋_GB2312" w:eastAsia="仿宋_GB2312" w:hAnsi="宋体" w:hint="eastAsia"/>
          <w:kern w:val="0"/>
          <w:sz w:val="32"/>
          <w:szCs w:val="32"/>
        </w:rPr>
        <w:t>元，</w:t>
      </w:r>
      <w:r w:rsidR="00273E1D">
        <w:rPr>
          <w:rFonts w:ascii="仿宋_GB2312" w:eastAsia="仿宋_GB2312" w:hAnsi="宋体"/>
          <w:kern w:val="0"/>
          <w:sz w:val="32"/>
          <w:szCs w:val="32"/>
        </w:rPr>
        <w:t>增长</w:t>
      </w:r>
      <w:r w:rsidR="00EB1264">
        <w:rPr>
          <w:rFonts w:ascii="仿宋_GB2312" w:eastAsia="仿宋_GB2312" w:hAnsi="宋体" w:hint="eastAsia"/>
          <w:kern w:val="0"/>
          <w:sz w:val="32"/>
          <w:szCs w:val="32"/>
        </w:rPr>
        <w:t>8</w:t>
      </w:r>
      <w:r w:rsidR="00273E1D">
        <w:rPr>
          <w:rFonts w:ascii="仿宋_GB2312" w:eastAsia="仿宋_GB2312" w:hAnsi="宋体"/>
          <w:kern w:val="0"/>
          <w:sz w:val="32"/>
          <w:szCs w:val="32"/>
        </w:rPr>
        <w:t>%</w:t>
      </w:r>
      <w:r w:rsidR="00273E1D">
        <w:rPr>
          <w:rFonts w:ascii="仿宋_GB2312" w:eastAsia="仿宋_GB2312" w:hAnsi="宋体" w:hint="eastAsia"/>
          <w:kern w:val="0"/>
          <w:sz w:val="32"/>
          <w:szCs w:val="32"/>
        </w:rPr>
        <w:t>，主要原因：</w:t>
      </w:r>
      <w:r w:rsidR="00273E1D">
        <w:rPr>
          <w:rFonts w:ascii="仿宋_GB2312" w:eastAsia="仿宋_GB2312" w:hAnsi="宋体"/>
          <w:kern w:val="0"/>
          <w:sz w:val="32"/>
          <w:szCs w:val="32"/>
        </w:rPr>
        <w:t>基本支出</w:t>
      </w:r>
      <w:r w:rsidR="00273E1D">
        <w:rPr>
          <w:rFonts w:ascii="仿宋_GB2312" w:eastAsia="仿宋_GB2312" w:hAnsi="宋体" w:hint="eastAsia"/>
          <w:kern w:val="0"/>
          <w:sz w:val="32"/>
          <w:szCs w:val="32"/>
        </w:rPr>
        <w:t>增加</w:t>
      </w:r>
      <w:r w:rsidR="00EB1264">
        <w:rPr>
          <w:rFonts w:ascii="仿宋_GB2312" w:eastAsia="仿宋_GB2312" w:hAnsi="宋体" w:hint="eastAsia"/>
          <w:kern w:val="0"/>
          <w:sz w:val="32"/>
          <w:szCs w:val="32"/>
        </w:rPr>
        <w:t>1206622.45</w:t>
      </w:r>
      <w:r w:rsidR="00273E1D">
        <w:rPr>
          <w:rFonts w:ascii="仿宋_GB2312" w:eastAsia="仿宋_GB2312" w:hAnsi="宋体" w:hint="eastAsia"/>
          <w:kern w:val="0"/>
          <w:sz w:val="32"/>
          <w:szCs w:val="32"/>
        </w:rPr>
        <w:t>元，</w:t>
      </w:r>
      <w:r w:rsidR="00273E1D" w:rsidRPr="00D7456B">
        <w:rPr>
          <w:rFonts w:ascii="仿宋_GB2312" w:eastAsia="仿宋_GB2312" w:hAnsi="宋体" w:hint="eastAsia"/>
          <w:kern w:val="0"/>
          <w:sz w:val="32"/>
          <w:szCs w:val="32"/>
        </w:rPr>
        <w:t>增长</w:t>
      </w:r>
      <w:r w:rsidR="00EB1264">
        <w:rPr>
          <w:rFonts w:ascii="仿宋_GB2312" w:eastAsia="仿宋_GB2312" w:hAnsi="宋体" w:hint="eastAsia"/>
          <w:kern w:val="0"/>
          <w:sz w:val="32"/>
          <w:szCs w:val="32"/>
        </w:rPr>
        <w:t>27</w:t>
      </w:r>
      <w:r w:rsidR="00273E1D" w:rsidRPr="00D7456B">
        <w:rPr>
          <w:rFonts w:ascii="仿宋_GB2312" w:eastAsia="仿宋_GB2312" w:hAnsi="宋体" w:hint="eastAsia"/>
          <w:kern w:val="0"/>
          <w:sz w:val="32"/>
          <w:szCs w:val="32"/>
        </w:rPr>
        <w:t>%；</w:t>
      </w:r>
      <w:r w:rsidR="00273E1D">
        <w:rPr>
          <w:rFonts w:ascii="仿宋_GB2312" w:eastAsia="仿宋_GB2312" w:hAnsi="宋体" w:hint="eastAsia"/>
          <w:kern w:val="0"/>
          <w:sz w:val="32"/>
          <w:szCs w:val="32"/>
        </w:rPr>
        <w:t>项目支出减少</w:t>
      </w:r>
      <w:r w:rsidR="00EB1264">
        <w:rPr>
          <w:rFonts w:ascii="仿宋_GB2312" w:eastAsia="仿宋_GB2312" w:hAnsi="宋体" w:hint="eastAsia"/>
          <w:kern w:val="0"/>
          <w:sz w:val="32"/>
          <w:szCs w:val="32"/>
        </w:rPr>
        <w:t>-786955.05</w:t>
      </w:r>
      <w:r w:rsidR="00273E1D">
        <w:rPr>
          <w:rFonts w:ascii="仿宋_GB2312" w:eastAsia="仿宋_GB2312" w:hAnsi="宋体" w:hint="eastAsia"/>
          <w:kern w:val="0"/>
          <w:sz w:val="32"/>
          <w:szCs w:val="32"/>
        </w:rPr>
        <w:t>，下降</w:t>
      </w:r>
      <w:r w:rsidR="00EB1264">
        <w:rPr>
          <w:rFonts w:ascii="仿宋_GB2312" w:eastAsia="仿宋_GB2312" w:hAnsi="宋体" w:hint="eastAsia"/>
          <w:kern w:val="0"/>
          <w:sz w:val="32"/>
          <w:szCs w:val="32"/>
        </w:rPr>
        <w:t>-10</w:t>
      </w:r>
      <w:r w:rsidR="00273E1D">
        <w:rPr>
          <w:rFonts w:ascii="仿宋_GB2312" w:eastAsia="仿宋_GB2312" w:hAnsi="宋体" w:hint="eastAsia"/>
          <w:kern w:val="0"/>
          <w:sz w:val="32"/>
          <w:szCs w:val="32"/>
        </w:rPr>
        <w:t>%。</w:t>
      </w:r>
    </w:p>
    <w:p w:rsidR="00570959" w:rsidRDefault="00273E1D" w:rsidP="00273E1D">
      <w:pPr>
        <w:spacing w:line="540" w:lineRule="exact"/>
        <w:ind w:firstLine="645"/>
        <w:outlineLvl w:val="1"/>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 xml:space="preserve">  </w:t>
      </w:r>
      <w:r w:rsidR="00E22B2E">
        <w:rPr>
          <w:rFonts w:ascii="楷体_GB2312" w:eastAsia="楷体_GB2312" w:hAnsi="楷体_GB2312" w:cs="楷体_GB2312" w:hint="eastAsia"/>
          <w:b/>
          <w:bCs/>
          <w:kern w:val="0"/>
          <w:sz w:val="32"/>
          <w:szCs w:val="32"/>
        </w:rPr>
        <w:t>五、一般公共预算财政拨款支出决算情况说明</w:t>
      </w:r>
    </w:p>
    <w:p w:rsidR="001021B2" w:rsidRPr="00D7456B" w:rsidRDefault="00E22B2E" w:rsidP="001021B2">
      <w:pPr>
        <w:spacing w:line="360" w:lineRule="auto"/>
        <w:ind w:firstLineChars="168" w:firstLine="540"/>
        <w:outlineLvl w:val="1"/>
        <w:rPr>
          <w:rFonts w:ascii="仿宋_GB2312" w:eastAsia="仿宋_GB2312" w:hAnsi="宋体"/>
          <w:kern w:val="0"/>
          <w:sz w:val="32"/>
          <w:szCs w:val="32"/>
        </w:rPr>
      </w:pPr>
      <w:r>
        <w:rPr>
          <w:rFonts w:ascii="仿宋_GB2312" w:eastAsia="仿宋_GB2312" w:hAnsi="仿宋_GB2312" w:cs="仿宋_GB2312" w:hint="eastAsia"/>
          <w:b/>
          <w:kern w:val="0"/>
          <w:sz w:val="32"/>
          <w:szCs w:val="32"/>
        </w:rPr>
        <w:lastRenderedPageBreak/>
        <w:t>（一）</w:t>
      </w:r>
      <w:r>
        <w:rPr>
          <w:rFonts w:ascii="仿宋_GB2312" w:eastAsia="仿宋_GB2312" w:hAnsi="仿宋_GB2312" w:cs="仿宋_GB2312" w:hint="eastAsia"/>
          <w:b/>
          <w:bCs/>
          <w:kern w:val="0"/>
          <w:sz w:val="32"/>
          <w:szCs w:val="32"/>
        </w:rPr>
        <w:t>一般公共预算财政拨款支出决算</w:t>
      </w:r>
      <w:r>
        <w:rPr>
          <w:rFonts w:ascii="仿宋_GB2312" w:eastAsia="仿宋_GB2312" w:hAnsi="仿宋_GB2312" w:cs="仿宋_GB2312" w:hint="eastAsia"/>
          <w:b/>
          <w:kern w:val="0"/>
          <w:sz w:val="32"/>
          <w:szCs w:val="32"/>
        </w:rPr>
        <w:t>总体情况。</w:t>
      </w:r>
      <w:r w:rsidR="006E172C">
        <w:rPr>
          <w:rFonts w:ascii="仿宋_GB2312" w:eastAsia="仿宋_GB2312" w:hAnsi="仿宋_GB2312" w:cs="仿宋_GB2312" w:hint="eastAsia"/>
          <w:kern w:val="0"/>
          <w:sz w:val="32"/>
          <w:szCs w:val="32"/>
        </w:rPr>
        <w:t>202</w:t>
      </w:r>
      <w:r w:rsidR="001B7860">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年度一般公共预算财政拨款支出</w:t>
      </w:r>
      <w:r w:rsidR="001B7860">
        <w:rPr>
          <w:rFonts w:ascii="仿宋_GB2312" w:eastAsia="仿宋_GB2312" w:hAnsi="宋体" w:hint="eastAsia"/>
          <w:kern w:val="0"/>
          <w:sz w:val="32"/>
          <w:szCs w:val="32"/>
        </w:rPr>
        <w:t>5806788.7</w:t>
      </w:r>
      <w:r>
        <w:rPr>
          <w:rFonts w:ascii="仿宋_GB2312" w:eastAsia="仿宋_GB2312" w:hAnsi="仿宋_GB2312" w:cs="仿宋_GB2312" w:hint="eastAsia"/>
          <w:kern w:val="0"/>
          <w:sz w:val="32"/>
          <w:szCs w:val="32"/>
        </w:rPr>
        <w:t>元，占本年支出合计的</w:t>
      </w:r>
      <w:r w:rsidR="003A1A91">
        <w:rPr>
          <w:rFonts w:ascii="仿宋_GB2312" w:eastAsia="仿宋_GB2312" w:hAnsi="仿宋_GB2312" w:cs="仿宋_GB2312" w:hint="eastAsia"/>
          <w:kern w:val="0"/>
          <w:sz w:val="32"/>
          <w:szCs w:val="32"/>
        </w:rPr>
        <w:t>100</w:t>
      </w:r>
      <w:r>
        <w:rPr>
          <w:rFonts w:ascii="仿宋_GB2312" w:eastAsia="仿宋_GB2312" w:hAnsi="仿宋_GB2312" w:cs="仿宋_GB2312" w:hint="eastAsia"/>
          <w:kern w:val="0"/>
          <w:sz w:val="32"/>
          <w:szCs w:val="32"/>
        </w:rPr>
        <w:t>%。与</w:t>
      </w:r>
      <w:r w:rsidR="006E172C">
        <w:rPr>
          <w:rFonts w:ascii="仿宋_GB2312" w:eastAsia="仿宋_GB2312" w:hAnsi="仿宋_GB2312" w:cs="仿宋_GB2312" w:hint="eastAsia"/>
          <w:kern w:val="0"/>
          <w:sz w:val="32"/>
          <w:szCs w:val="32"/>
        </w:rPr>
        <w:t>202</w:t>
      </w:r>
      <w:r w:rsidR="001B7860">
        <w:rPr>
          <w:rFonts w:ascii="仿宋_GB2312" w:eastAsia="仿宋_GB2312" w:hAnsi="仿宋_GB2312" w:cs="仿宋_GB2312" w:hint="eastAsia"/>
          <w:kern w:val="0"/>
          <w:sz w:val="32"/>
          <w:szCs w:val="32"/>
        </w:rPr>
        <w:t>1</w:t>
      </w:r>
      <w:r w:rsidR="007D1D43">
        <w:rPr>
          <w:rFonts w:ascii="仿宋_GB2312" w:eastAsia="仿宋_GB2312" w:hAnsi="仿宋_GB2312" w:cs="仿宋_GB2312" w:hint="eastAsia"/>
          <w:kern w:val="0"/>
          <w:sz w:val="32"/>
          <w:szCs w:val="32"/>
        </w:rPr>
        <w:t>年度相比，一般公共预算财政拨款支出增加</w:t>
      </w:r>
      <w:r w:rsidR="001021B2">
        <w:rPr>
          <w:rFonts w:ascii="仿宋_GB2312" w:eastAsia="仿宋_GB2312" w:hAnsi="宋体" w:hint="eastAsia"/>
          <w:kern w:val="0"/>
          <w:sz w:val="32"/>
          <w:szCs w:val="32"/>
        </w:rPr>
        <w:t>419667.4</w:t>
      </w:r>
      <w:r>
        <w:rPr>
          <w:rFonts w:ascii="仿宋_GB2312" w:eastAsia="仿宋_GB2312" w:hAnsi="仿宋_GB2312" w:cs="仿宋_GB2312" w:hint="eastAsia"/>
          <w:kern w:val="0"/>
          <w:sz w:val="32"/>
          <w:szCs w:val="32"/>
        </w:rPr>
        <w:t>元，</w:t>
      </w:r>
      <w:r w:rsidR="007D1D43">
        <w:rPr>
          <w:rFonts w:ascii="仿宋_GB2312" w:eastAsia="仿宋_GB2312" w:hAnsi="仿宋_GB2312" w:cs="仿宋_GB2312" w:hint="eastAsia"/>
          <w:kern w:val="0"/>
          <w:sz w:val="32"/>
          <w:szCs w:val="32"/>
        </w:rPr>
        <w:t>增长</w:t>
      </w:r>
      <w:r w:rsidR="001021B2">
        <w:rPr>
          <w:rFonts w:ascii="仿宋_GB2312" w:eastAsia="仿宋_GB2312" w:hAnsi="仿宋_GB2312" w:cs="仿宋_GB2312" w:hint="eastAsia"/>
          <w:kern w:val="0"/>
          <w:sz w:val="32"/>
          <w:szCs w:val="32"/>
        </w:rPr>
        <w:t>8</w:t>
      </w:r>
      <w:r w:rsidR="007D1D43">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%，主要原因</w:t>
      </w:r>
      <w:r w:rsidR="001021B2">
        <w:rPr>
          <w:rFonts w:ascii="仿宋_GB2312" w:eastAsia="仿宋_GB2312" w:hAnsi="仿宋_GB2312" w:cs="仿宋_GB2312" w:hint="eastAsia"/>
          <w:kern w:val="0"/>
          <w:sz w:val="32"/>
          <w:szCs w:val="32"/>
        </w:rPr>
        <w:t>:</w:t>
      </w:r>
      <w:r w:rsidR="001021B2">
        <w:rPr>
          <w:rFonts w:ascii="仿宋_GB2312" w:eastAsia="仿宋_GB2312" w:hAnsi="宋体"/>
          <w:kern w:val="0"/>
          <w:sz w:val="32"/>
          <w:szCs w:val="32"/>
        </w:rPr>
        <w:t>基本支出</w:t>
      </w:r>
      <w:r w:rsidR="001021B2">
        <w:rPr>
          <w:rFonts w:ascii="仿宋_GB2312" w:eastAsia="仿宋_GB2312" w:hAnsi="宋体" w:hint="eastAsia"/>
          <w:kern w:val="0"/>
          <w:sz w:val="32"/>
          <w:szCs w:val="32"/>
        </w:rPr>
        <w:t>增加1206622.45元，</w:t>
      </w:r>
      <w:r w:rsidR="001021B2" w:rsidRPr="00D7456B">
        <w:rPr>
          <w:rFonts w:ascii="仿宋_GB2312" w:eastAsia="仿宋_GB2312" w:hAnsi="宋体" w:hint="eastAsia"/>
          <w:kern w:val="0"/>
          <w:sz w:val="32"/>
          <w:szCs w:val="32"/>
        </w:rPr>
        <w:t>增长</w:t>
      </w:r>
      <w:r w:rsidR="001021B2">
        <w:rPr>
          <w:rFonts w:ascii="仿宋_GB2312" w:eastAsia="仿宋_GB2312" w:hAnsi="宋体" w:hint="eastAsia"/>
          <w:kern w:val="0"/>
          <w:sz w:val="32"/>
          <w:szCs w:val="32"/>
        </w:rPr>
        <w:t>27</w:t>
      </w:r>
      <w:r w:rsidR="001021B2" w:rsidRPr="00D7456B">
        <w:rPr>
          <w:rFonts w:ascii="仿宋_GB2312" w:eastAsia="仿宋_GB2312" w:hAnsi="宋体" w:hint="eastAsia"/>
          <w:kern w:val="0"/>
          <w:sz w:val="32"/>
          <w:szCs w:val="32"/>
        </w:rPr>
        <w:t>%；</w:t>
      </w:r>
      <w:r w:rsidR="001021B2">
        <w:rPr>
          <w:rFonts w:ascii="仿宋_GB2312" w:eastAsia="仿宋_GB2312" w:hAnsi="宋体" w:hint="eastAsia"/>
          <w:kern w:val="0"/>
          <w:sz w:val="32"/>
          <w:szCs w:val="32"/>
        </w:rPr>
        <w:t>项目支出减少-786955.05，下降-10%。</w:t>
      </w:r>
    </w:p>
    <w:p w:rsidR="00570959" w:rsidRDefault="00E22B2E" w:rsidP="001021B2">
      <w:pPr>
        <w:spacing w:line="540" w:lineRule="exact"/>
        <w:ind w:firstLineChars="200" w:firstLine="643"/>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（二）</w:t>
      </w:r>
      <w:r>
        <w:rPr>
          <w:rFonts w:ascii="仿宋_GB2312" w:eastAsia="仿宋_GB2312" w:hAnsi="仿宋_GB2312" w:cs="仿宋_GB2312" w:hint="eastAsia"/>
          <w:b/>
          <w:bCs/>
          <w:kern w:val="0"/>
          <w:sz w:val="32"/>
          <w:szCs w:val="32"/>
        </w:rPr>
        <w:t>一般公共预算财政拨款支出决算</w:t>
      </w:r>
      <w:r>
        <w:rPr>
          <w:rFonts w:ascii="仿宋_GB2312" w:eastAsia="仿宋_GB2312" w:hAnsi="仿宋_GB2312" w:cs="仿宋_GB2312" w:hint="eastAsia"/>
          <w:b/>
          <w:kern w:val="0"/>
          <w:sz w:val="32"/>
          <w:szCs w:val="32"/>
        </w:rPr>
        <w:t>结构情况。</w:t>
      </w:r>
      <w:r w:rsidR="006E172C">
        <w:rPr>
          <w:rFonts w:ascii="仿宋_GB2312" w:eastAsia="仿宋_GB2312" w:hAnsi="仿宋_GB2312" w:cs="仿宋_GB2312" w:hint="eastAsia"/>
          <w:kern w:val="0"/>
          <w:sz w:val="32"/>
          <w:szCs w:val="32"/>
        </w:rPr>
        <w:t>202</w:t>
      </w:r>
      <w:r w:rsidR="00FD23C4">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年度一般公共预算财政拨款支出</w:t>
      </w:r>
      <w:r w:rsidR="00FD23C4">
        <w:rPr>
          <w:rFonts w:ascii="仿宋_GB2312" w:eastAsia="仿宋_GB2312" w:hAnsi="宋体" w:hint="eastAsia"/>
          <w:kern w:val="0"/>
          <w:sz w:val="32"/>
          <w:szCs w:val="32"/>
        </w:rPr>
        <w:t>5806788.7</w:t>
      </w:r>
      <w:r>
        <w:rPr>
          <w:rFonts w:ascii="仿宋_GB2312" w:eastAsia="仿宋_GB2312" w:hAnsi="仿宋_GB2312" w:cs="仿宋_GB2312" w:hint="eastAsia"/>
          <w:kern w:val="0"/>
          <w:sz w:val="32"/>
          <w:szCs w:val="32"/>
        </w:rPr>
        <w:t>元，主要用于以下方面：</w:t>
      </w:r>
      <w:r w:rsidR="00AA2EE1">
        <w:rPr>
          <w:rFonts w:ascii="仿宋_GB2312" w:eastAsia="仿宋_GB2312" w:hAnsi="仿宋_GB2312" w:cs="仿宋_GB2312" w:hint="eastAsia"/>
          <w:kern w:val="0"/>
          <w:sz w:val="32"/>
          <w:szCs w:val="32"/>
        </w:rPr>
        <w:t>基本</w:t>
      </w:r>
      <w:r>
        <w:rPr>
          <w:rFonts w:ascii="仿宋_GB2312" w:eastAsia="仿宋_GB2312" w:hAnsi="仿宋_GB2312" w:cs="仿宋_GB2312" w:hint="eastAsia"/>
          <w:kern w:val="0"/>
          <w:sz w:val="32"/>
          <w:szCs w:val="32"/>
        </w:rPr>
        <w:t>支出</w:t>
      </w:r>
      <w:r w:rsidR="00FD23C4">
        <w:rPr>
          <w:rFonts w:ascii="仿宋_GB2312" w:eastAsia="仿宋_GB2312" w:hAnsi="仿宋_GB2312" w:cs="仿宋_GB2312" w:hint="eastAsia"/>
          <w:kern w:val="0"/>
          <w:sz w:val="32"/>
          <w:szCs w:val="32"/>
        </w:rPr>
        <w:t>5731197.27</w:t>
      </w:r>
      <w:r>
        <w:rPr>
          <w:rFonts w:ascii="仿宋_GB2312" w:eastAsia="仿宋_GB2312" w:hAnsi="仿宋_GB2312" w:cs="仿宋_GB2312" w:hint="eastAsia"/>
          <w:kern w:val="0"/>
          <w:sz w:val="32"/>
          <w:szCs w:val="32"/>
        </w:rPr>
        <w:t>元，占</w:t>
      </w:r>
      <w:r w:rsidR="00FD23C4">
        <w:rPr>
          <w:rFonts w:ascii="仿宋_GB2312" w:eastAsia="仿宋_GB2312" w:hAnsi="仿宋_GB2312" w:cs="仿宋_GB2312" w:hint="eastAsia"/>
          <w:kern w:val="0"/>
          <w:sz w:val="32"/>
          <w:szCs w:val="32"/>
        </w:rPr>
        <w:t>99</w:t>
      </w:r>
      <w:r>
        <w:rPr>
          <w:rFonts w:ascii="仿宋_GB2312" w:eastAsia="仿宋_GB2312" w:hAnsi="仿宋_GB2312" w:cs="仿宋_GB2312" w:hint="eastAsia"/>
          <w:kern w:val="0"/>
          <w:sz w:val="32"/>
          <w:szCs w:val="32"/>
        </w:rPr>
        <w:t>%；</w:t>
      </w:r>
      <w:r w:rsidR="00AA2EE1">
        <w:rPr>
          <w:rFonts w:ascii="仿宋_GB2312" w:eastAsia="仿宋_GB2312" w:hAnsi="仿宋_GB2312" w:cs="仿宋_GB2312" w:hint="eastAsia"/>
          <w:kern w:val="0"/>
          <w:sz w:val="32"/>
          <w:szCs w:val="32"/>
        </w:rPr>
        <w:t>项目</w:t>
      </w:r>
      <w:r>
        <w:rPr>
          <w:rFonts w:ascii="仿宋_GB2312" w:eastAsia="仿宋_GB2312" w:hAnsi="仿宋_GB2312" w:cs="仿宋_GB2312" w:hint="eastAsia"/>
          <w:kern w:val="0"/>
          <w:sz w:val="32"/>
          <w:szCs w:val="32"/>
        </w:rPr>
        <w:t>支出</w:t>
      </w:r>
      <w:r w:rsidR="00FD23C4">
        <w:rPr>
          <w:rFonts w:ascii="仿宋_GB2312" w:eastAsia="仿宋_GB2312" w:hAnsi="仿宋_GB2312" w:cs="仿宋_GB2312" w:hint="eastAsia"/>
          <w:kern w:val="0"/>
          <w:sz w:val="32"/>
          <w:szCs w:val="32"/>
        </w:rPr>
        <w:t>75591.43</w:t>
      </w:r>
      <w:r>
        <w:rPr>
          <w:rFonts w:ascii="仿宋_GB2312" w:eastAsia="仿宋_GB2312" w:hAnsi="仿宋_GB2312" w:cs="仿宋_GB2312" w:hint="eastAsia"/>
          <w:kern w:val="0"/>
          <w:sz w:val="32"/>
          <w:szCs w:val="32"/>
        </w:rPr>
        <w:t>元，占</w:t>
      </w:r>
      <w:r w:rsidR="00FD23C4">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w:t>
      </w:r>
      <w:r w:rsidR="00AA2EE1">
        <w:rPr>
          <w:rFonts w:ascii="仿宋_GB2312" w:eastAsia="仿宋_GB2312" w:hAnsi="仿宋_GB2312" w:cs="仿宋_GB2312" w:hint="eastAsia"/>
          <w:kern w:val="0"/>
          <w:sz w:val="32"/>
          <w:szCs w:val="32"/>
        </w:rPr>
        <w:t>。</w:t>
      </w:r>
    </w:p>
    <w:p w:rsidR="00AA2EE1" w:rsidRDefault="00E22B2E" w:rsidP="00AA2EE1">
      <w:pPr>
        <w:spacing w:line="540" w:lineRule="exact"/>
        <w:ind w:firstLineChars="204" w:firstLine="655"/>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（三）</w:t>
      </w:r>
      <w:r>
        <w:rPr>
          <w:rFonts w:ascii="仿宋_GB2312" w:eastAsia="仿宋_GB2312" w:hAnsi="仿宋_GB2312" w:cs="仿宋_GB2312" w:hint="eastAsia"/>
          <w:b/>
          <w:bCs/>
          <w:kern w:val="0"/>
          <w:sz w:val="32"/>
          <w:szCs w:val="32"/>
        </w:rPr>
        <w:t>一般公共预算财政拨款支出决算</w:t>
      </w:r>
      <w:r>
        <w:rPr>
          <w:rFonts w:ascii="仿宋_GB2312" w:eastAsia="仿宋_GB2312" w:hAnsi="仿宋_GB2312" w:cs="仿宋_GB2312" w:hint="eastAsia"/>
          <w:b/>
          <w:kern w:val="0"/>
          <w:sz w:val="32"/>
          <w:szCs w:val="32"/>
        </w:rPr>
        <w:t>具体情况。</w:t>
      </w:r>
      <w:r w:rsidR="006E172C">
        <w:rPr>
          <w:rFonts w:ascii="仿宋_GB2312" w:eastAsia="仿宋_GB2312" w:hAnsi="仿宋_GB2312" w:cs="仿宋_GB2312" w:hint="eastAsia"/>
          <w:kern w:val="0"/>
          <w:sz w:val="32"/>
          <w:szCs w:val="32"/>
        </w:rPr>
        <w:t>202</w:t>
      </w:r>
      <w:r w:rsidR="00776D98">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年度一般公共预算财政拨款支出年初预算为</w:t>
      </w:r>
      <w:r w:rsidR="00776D98">
        <w:rPr>
          <w:rFonts w:ascii="仿宋_GB2312" w:eastAsia="仿宋_GB2312" w:hAnsi="仿宋_GB2312" w:cs="仿宋_GB2312" w:hint="eastAsia"/>
          <w:kern w:val="0"/>
          <w:sz w:val="32"/>
          <w:szCs w:val="32"/>
        </w:rPr>
        <w:t>5306260</w:t>
      </w:r>
      <w:r>
        <w:rPr>
          <w:rFonts w:ascii="仿宋_GB2312" w:eastAsia="仿宋_GB2312" w:hAnsi="仿宋_GB2312" w:cs="仿宋_GB2312" w:hint="eastAsia"/>
          <w:kern w:val="0"/>
          <w:sz w:val="32"/>
          <w:szCs w:val="32"/>
        </w:rPr>
        <w:t>元，支出决算为</w:t>
      </w:r>
      <w:r w:rsidR="000121E8">
        <w:rPr>
          <w:rFonts w:ascii="仿宋_GB2312" w:eastAsia="仿宋_GB2312" w:hAnsi="宋体" w:hint="eastAsia"/>
          <w:kern w:val="0"/>
          <w:sz w:val="32"/>
          <w:szCs w:val="32"/>
        </w:rPr>
        <w:t>5806788.7</w:t>
      </w:r>
      <w:r>
        <w:rPr>
          <w:rFonts w:ascii="仿宋_GB2312" w:eastAsia="仿宋_GB2312" w:hAnsi="仿宋_GB2312" w:cs="仿宋_GB2312" w:hint="eastAsia"/>
          <w:kern w:val="0"/>
          <w:sz w:val="32"/>
          <w:szCs w:val="32"/>
        </w:rPr>
        <w:t>元，完成年初预算的</w:t>
      </w:r>
      <w:r w:rsidR="00AA2EE1">
        <w:rPr>
          <w:rFonts w:ascii="仿宋_GB2312" w:eastAsia="仿宋_GB2312" w:hAnsi="仿宋_GB2312" w:cs="仿宋_GB2312" w:hint="eastAsia"/>
          <w:kern w:val="0"/>
          <w:sz w:val="32"/>
          <w:szCs w:val="32"/>
        </w:rPr>
        <w:t>10</w:t>
      </w:r>
      <w:r w:rsidR="000121E8">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%。决算数</w:t>
      </w:r>
      <w:r w:rsidR="00AA2EE1">
        <w:rPr>
          <w:rFonts w:ascii="仿宋_GB2312" w:eastAsia="仿宋_GB2312" w:hAnsi="仿宋_GB2312" w:cs="仿宋_GB2312" w:hint="eastAsia"/>
          <w:kern w:val="0"/>
          <w:sz w:val="32"/>
          <w:szCs w:val="32"/>
        </w:rPr>
        <w:t>大于</w:t>
      </w:r>
      <w:r>
        <w:rPr>
          <w:rFonts w:ascii="仿宋_GB2312" w:eastAsia="仿宋_GB2312" w:hAnsi="仿宋_GB2312" w:cs="仿宋_GB2312" w:hint="eastAsia"/>
          <w:kern w:val="0"/>
          <w:sz w:val="32"/>
          <w:szCs w:val="32"/>
        </w:rPr>
        <w:t>预算数的主要原因：一是</w:t>
      </w:r>
      <w:r w:rsidR="00AA2EE1">
        <w:rPr>
          <w:rFonts w:ascii="仿宋_GB2312" w:eastAsia="仿宋_GB2312" w:hAnsi="仿宋_GB2312" w:cs="仿宋_GB2312" w:hint="eastAsia"/>
          <w:kern w:val="0"/>
          <w:sz w:val="32"/>
          <w:szCs w:val="32"/>
        </w:rPr>
        <w:t>基本支出</w:t>
      </w:r>
      <w:r w:rsidR="00C83776">
        <w:rPr>
          <w:rFonts w:ascii="仿宋_GB2312" w:eastAsia="仿宋_GB2312" w:hAnsi="仿宋_GB2312" w:cs="仿宋_GB2312" w:hint="eastAsia"/>
          <w:kern w:val="0"/>
          <w:sz w:val="32"/>
          <w:szCs w:val="32"/>
        </w:rPr>
        <w:t>增加</w:t>
      </w:r>
      <w:r w:rsidR="000121E8">
        <w:rPr>
          <w:rFonts w:ascii="仿宋_GB2312" w:eastAsia="仿宋_GB2312" w:hAnsi="仿宋_GB2312" w:cs="仿宋_GB2312" w:hint="eastAsia"/>
          <w:kern w:val="0"/>
          <w:sz w:val="32"/>
          <w:szCs w:val="32"/>
        </w:rPr>
        <w:t>904937.27</w:t>
      </w:r>
      <w:r w:rsidR="00AA2EE1">
        <w:rPr>
          <w:rFonts w:ascii="仿宋_GB2312" w:eastAsia="仿宋_GB2312" w:hAnsi="仿宋_GB2312" w:cs="仿宋_GB2312" w:hint="eastAsia"/>
          <w:kern w:val="0"/>
          <w:sz w:val="32"/>
          <w:szCs w:val="32"/>
        </w:rPr>
        <w:t>元，</w:t>
      </w:r>
      <w:r w:rsidR="00C83776">
        <w:rPr>
          <w:rFonts w:ascii="仿宋_GB2312" w:eastAsia="仿宋_GB2312" w:hAnsi="仿宋_GB2312" w:cs="仿宋_GB2312" w:hint="eastAsia"/>
          <w:kern w:val="0"/>
          <w:sz w:val="32"/>
          <w:szCs w:val="32"/>
        </w:rPr>
        <w:t>上升</w:t>
      </w:r>
      <w:r w:rsidR="000121E8">
        <w:rPr>
          <w:rFonts w:ascii="仿宋_GB2312" w:eastAsia="仿宋_GB2312" w:hAnsi="仿宋_GB2312" w:cs="仿宋_GB2312" w:hint="eastAsia"/>
          <w:kern w:val="0"/>
          <w:sz w:val="32"/>
          <w:szCs w:val="32"/>
        </w:rPr>
        <w:t>16</w:t>
      </w:r>
      <w:r w:rsidR="00AA2EE1">
        <w:rPr>
          <w:rFonts w:ascii="仿宋_GB2312" w:eastAsia="仿宋_GB2312" w:hAnsi="仿宋_GB2312" w:cs="仿宋_GB2312" w:hint="eastAsia"/>
          <w:kern w:val="0"/>
          <w:sz w:val="32"/>
          <w:szCs w:val="32"/>
        </w:rPr>
        <w:t>%；项目支出</w:t>
      </w:r>
      <w:r w:rsidR="00C83776">
        <w:rPr>
          <w:rFonts w:ascii="仿宋_GB2312" w:eastAsia="仿宋_GB2312" w:hAnsi="仿宋_GB2312" w:cs="仿宋_GB2312" w:hint="eastAsia"/>
          <w:kern w:val="0"/>
          <w:sz w:val="32"/>
          <w:szCs w:val="32"/>
        </w:rPr>
        <w:t>减少</w:t>
      </w:r>
      <w:r w:rsidR="000121E8">
        <w:rPr>
          <w:rFonts w:ascii="仿宋_GB2312" w:eastAsia="仿宋_GB2312" w:hAnsi="仿宋_GB2312" w:cs="仿宋_GB2312" w:hint="eastAsia"/>
          <w:kern w:val="0"/>
          <w:sz w:val="32"/>
          <w:szCs w:val="32"/>
        </w:rPr>
        <w:t>-404408.57</w:t>
      </w:r>
      <w:r w:rsidR="00AA2EE1">
        <w:rPr>
          <w:rFonts w:ascii="仿宋_GB2312" w:eastAsia="仿宋_GB2312" w:hAnsi="仿宋_GB2312" w:cs="仿宋_GB2312" w:hint="eastAsia"/>
          <w:kern w:val="0"/>
          <w:sz w:val="32"/>
          <w:szCs w:val="32"/>
        </w:rPr>
        <w:t>元，</w:t>
      </w:r>
      <w:r w:rsidR="00C83776">
        <w:rPr>
          <w:rFonts w:ascii="仿宋_GB2312" w:eastAsia="仿宋_GB2312" w:hAnsi="仿宋_GB2312" w:cs="仿宋_GB2312" w:hint="eastAsia"/>
          <w:kern w:val="0"/>
          <w:sz w:val="32"/>
          <w:szCs w:val="32"/>
        </w:rPr>
        <w:t>下降</w:t>
      </w:r>
      <w:r w:rsidR="000121E8">
        <w:rPr>
          <w:rFonts w:ascii="仿宋_GB2312" w:eastAsia="仿宋_GB2312" w:hAnsi="仿宋_GB2312" w:cs="仿宋_GB2312" w:hint="eastAsia"/>
          <w:kern w:val="0"/>
          <w:sz w:val="32"/>
          <w:szCs w:val="32"/>
        </w:rPr>
        <w:t>-5</w:t>
      </w:r>
      <w:r w:rsidR="00AA2EE1">
        <w:rPr>
          <w:rFonts w:ascii="仿宋_GB2312" w:eastAsia="仿宋_GB2312" w:hAnsi="仿宋_GB2312" w:cs="仿宋_GB2312" w:hint="eastAsia"/>
          <w:kern w:val="0"/>
          <w:sz w:val="32"/>
          <w:szCs w:val="32"/>
        </w:rPr>
        <w:t>%。</w:t>
      </w:r>
    </w:p>
    <w:p w:rsidR="00570959" w:rsidRDefault="00E22B2E">
      <w:pPr>
        <w:spacing w:line="540" w:lineRule="exact"/>
        <w:outlineLvl w:val="1"/>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 xml:space="preserve">    六、一般公共预算财政拨款基本支出决算情况说明（按经济分类填列到款级科目）</w:t>
      </w:r>
    </w:p>
    <w:p w:rsidR="00570959" w:rsidRDefault="00761FC9">
      <w:pPr>
        <w:pStyle w:val="Default"/>
        <w:spacing w:line="540" w:lineRule="exact"/>
        <w:ind w:firstLineChars="200" w:firstLine="640"/>
        <w:rPr>
          <w:rFonts w:ascii="仿宋_GB2312" w:eastAsia="仿宋_GB2312" w:hAnsi="宋体" w:cs="Times New Roman"/>
          <w:color w:val="auto"/>
          <w:sz w:val="32"/>
          <w:szCs w:val="32"/>
        </w:rPr>
      </w:pPr>
      <w:r>
        <w:rPr>
          <w:rFonts w:ascii="仿宋_GB2312" w:eastAsia="仿宋_GB2312" w:hAnsi="宋体" w:cs="Times New Roman"/>
          <w:color w:val="auto"/>
          <w:sz w:val="32"/>
          <w:szCs w:val="32"/>
        </w:rPr>
        <w:t>202</w:t>
      </w:r>
      <w:r>
        <w:rPr>
          <w:rFonts w:ascii="仿宋_GB2312" w:eastAsia="仿宋_GB2312" w:hAnsi="宋体" w:cs="Times New Roman" w:hint="eastAsia"/>
          <w:color w:val="auto"/>
          <w:sz w:val="32"/>
          <w:szCs w:val="32"/>
        </w:rPr>
        <w:t>2</w:t>
      </w:r>
      <w:r w:rsidR="00E22B2E">
        <w:rPr>
          <w:rFonts w:ascii="仿宋_GB2312" w:eastAsia="仿宋_GB2312" w:hAnsi="宋体" w:cs="Times New Roman" w:hint="eastAsia"/>
          <w:color w:val="auto"/>
          <w:sz w:val="32"/>
          <w:szCs w:val="32"/>
        </w:rPr>
        <w:t>年度一般公共预算财政拨款基本支出</w:t>
      </w:r>
      <w:r>
        <w:rPr>
          <w:rFonts w:ascii="仿宋_GB2312" w:eastAsia="仿宋_GB2312" w:hAnsi="宋体" w:cs="Times New Roman" w:hint="eastAsia"/>
          <w:color w:val="auto"/>
          <w:sz w:val="32"/>
          <w:szCs w:val="32"/>
        </w:rPr>
        <w:t>57</w:t>
      </w:r>
      <w:r w:rsidR="00F71583">
        <w:rPr>
          <w:rFonts w:ascii="仿宋_GB2312" w:eastAsia="仿宋_GB2312" w:hAnsi="宋体" w:cs="Times New Roman" w:hint="eastAsia"/>
          <w:color w:val="auto"/>
          <w:sz w:val="32"/>
          <w:szCs w:val="32"/>
        </w:rPr>
        <w:t>31197.27</w:t>
      </w:r>
      <w:r w:rsidR="00E22B2E">
        <w:rPr>
          <w:rFonts w:ascii="仿宋_GB2312" w:eastAsia="仿宋_GB2312" w:hAnsi="宋体" w:cs="Times New Roman" w:hint="eastAsia"/>
          <w:color w:val="auto"/>
          <w:sz w:val="32"/>
          <w:szCs w:val="32"/>
        </w:rPr>
        <w:t>元，</w:t>
      </w:r>
      <w:r w:rsidR="00E22B2E">
        <w:rPr>
          <w:rFonts w:ascii="仿宋_GB2312" w:eastAsia="仿宋_GB2312" w:hAnsi="宋体"/>
          <w:sz w:val="32"/>
          <w:szCs w:val="32"/>
        </w:rPr>
        <w:t>其中：人员经费</w:t>
      </w:r>
      <w:r w:rsidR="00F71583">
        <w:rPr>
          <w:rFonts w:ascii="仿宋_GB2312" w:eastAsia="仿宋_GB2312" w:hAnsi="宋体" w:hint="eastAsia"/>
          <w:sz w:val="32"/>
          <w:szCs w:val="32"/>
        </w:rPr>
        <w:t>5358541.55</w:t>
      </w:r>
      <w:r w:rsidR="00E22B2E">
        <w:rPr>
          <w:rFonts w:ascii="仿宋_GB2312" w:eastAsia="仿宋_GB2312" w:hAnsi="宋体"/>
          <w:sz w:val="32"/>
          <w:szCs w:val="32"/>
        </w:rPr>
        <w:t>元，公用经费</w:t>
      </w:r>
      <w:r w:rsidR="00F71583">
        <w:rPr>
          <w:rFonts w:ascii="仿宋_GB2312" w:eastAsia="仿宋_GB2312" w:hAnsi="宋体" w:hint="eastAsia"/>
          <w:sz w:val="32"/>
          <w:szCs w:val="32"/>
        </w:rPr>
        <w:t>372655.72</w:t>
      </w:r>
      <w:r w:rsidR="00E22B2E">
        <w:rPr>
          <w:rFonts w:ascii="仿宋_GB2312" w:eastAsia="仿宋_GB2312" w:hAnsi="宋体"/>
          <w:sz w:val="32"/>
          <w:szCs w:val="32"/>
        </w:rPr>
        <w:t>元</w:t>
      </w:r>
      <w:r w:rsidR="00E22B2E">
        <w:rPr>
          <w:rFonts w:ascii="仿宋_GB2312" w:eastAsia="仿宋_GB2312" w:hAnsi="宋体" w:hint="eastAsia"/>
          <w:sz w:val="32"/>
          <w:szCs w:val="32"/>
        </w:rPr>
        <w:t>。</w:t>
      </w:r>
      <w:r w:rsidR="00E22B2E">
        <w:rPr>
          <w:rFonts w:ascii="仿宋_GB2312" w:eastAsia="仿宋_GB2312" w:hAnsi="宋体" w:cs="Times New Roman" w:hint="eastAsia"/>
          <w:color w:val="auto"/>
          <w:sz w:val="32"/>
          <w:szCs w:val="32"/>
        </w:rPr>
        <w:t>支出具体情况如下：</w:t>
      </w:r>
      <w:r w:rsidR="00E22B2E">
        <w:rPr>
          <w:rFonts w:ascii="仿宋_GB2312" w:eastAsia="仿宋_GB2312" w:hAnsi="宋体" w:cs="Times New Roman"/>
          <w:color w:val="auto"/>
          <w:sz w:val="32"/>
          <w:szCs w:val="32"/>
        </w:rPr>
        <w:t xml:space="preserve"> </w:t>
      </w:r>
    </w:p>
    <w:p w:rsidR="00570959" w:rsidRDefault="00E22B2E">
      <w:pPr>
        <w:pStyle w:val="Default"/>
        <w:numPr>
          <w:ins w:id="0" w:author="石磊"/>
        </w:numPr>
        <w:spacing w:line="540" w:lineRule="exact"/>
        <w:ind w:firstLineChars="200" w:firstLine="640"/>
        <w:rPr>
          <w:rFonts w:ascii="仿宋_GB2312" w:eastAsia="仿宋_GB2312" w:hAnsi="宋体" w:cs="Times New Roman"/>
          <w:color w:val="auto"/>
          <w:sz w:val="32"/>
          <w:szCs w:val="32"/>
        </w:rPr>
      </w:pPr>
      <w:r>
        <w:rPr>
          <w:rFonts w:ascii="仿宋_GB2312" w:eastAsia="仿宋_GB2312" w:hAnsi="宋体" w:cs="Times New Roman"/>
          <w:color w:val="auto"/>
          <w:sz w:val="32"/>
          <w:szCs w:val="32"/>
        </w:rPr>
        <w:t>1.</w:t>
      </w:r>
      <w:r>
        <w:rPr>
          <w:rFonts w:ascii="仿宋_GB2312" w:eastAsia="仿宋_GB2312" w:hAnsi="宋体" w:cs="Times New Roman" w:hint="eastAsia"/>
          <w:color w:val="auto"/>
          <w:sz w:val="32"/>
          <w:szCs w:val="32"/>
        </w:rPr>
        <w:t>工资福利支出</w:t>
      </w:r>
      <w:r w:rsidR="00F71583">
        <w:rPr>
          <w:rFonts w:ascii="仿宋_GB2312" w:eastAsia="仿宋_GB2312" w:hAnsi="宋体" w:cs="Times New Roman" w:hint="eastAsia"/>
          <w:color w:val="auto"/>
          <w:sz w:val="32"/>
          <w:szCs w:val="32"/>
        </w:rPr>
        <w:t>5249041.55</w:t>
      </w:r>
      <w:r>
        <w:rPr>
          <w:rFonts w:ascii="仿宋_GB2312" w:eastAsia="仿宋_GB2312" w:hAnsi="宋体" w:cs="Times New Roman" w:hint="eastAsia"/>
          <w:color w:val="auto"/>
          <w:sz w:val="32"/>
          <w:szCs w:val="32"/>
        </w:rPr>
        <w:t>元，较</w:t>
      </w:r>
      <w:r w:rsidR="00EE4FF4">
        <w:rPr>
          <w:rFonts w:ascii="仿宋_GB2312" w:eastAsia="仿宋_GB2312" w:hAnsi="宋体" w:cs="Times New Roman"/>
          <w:color w:val="auto"/>
          <w:sz w:val="32"/>
          <w:szCs w:val="32"/>
        </w:rPr>
        <w:t>202</w:t>
      </w:r>
      <w:r w:rsidR="00EE4FF4">
        <w:rPr>
          <w:rFonts w:ascii="仿宋_GB2312" w:eastAsia="仿宋_GB2312" w:hAnsi="宋体" w:cs="Times New Roman" w:hint="eastAsia"/>
          <w:color w:val="auto"/>
          <w:sz w:val="32"/>
          <w:szCs w:val="32"/>
        </w:rPr>
        <w:t>2</w:t>
      </w:r>
      <w:r>
        <w:rPr>
          <w:rFonts w:ascii="仿宋_GB2312" w:eastAsia="仿宋_GB2312" w:hAnsi="宋体" w:cs="Times New Roman" w:hint="eastAsia"/>
          <w:color w:val="auto"/>
          <w:sz w:val="32"/>
          <w:szCs w:val="32"/>
        </w:rPr>
        <w:t>年度年初预算数增加</w:t>
      </w:r>
      <w:r w:rsidR="00C524F5">
        <w:rPr>
          <w:rFonts w:ascii="仿宋_GB2312" w:eastAsia="仿宋_GB2312" w:hAnsi="宋体" w:cs="Times New Roman" w:hint="eastAsia"/>
          <w:color w:val="auto"/>
          <w:sz w:val="32"/>
          <w:szCs w:val="32"/>
        </w:rPr>
        <w:t>0</w:t>
      </w:r>
      <w:r>
        <w:rPr>
          <w:rFonts w:ascii="仿宋_GB2312" w:eastAsia="仿宋_GB2312" w:hAnsi="宋体" w:cs="Times New Roman" w:hint="eastAsia"/>
          <w:color w:val="auto"/>
          <w:sz w:val="32"/>
          <w:szCs w:val="32"/>
        </w:rPr>
        <w:t>元，增长</w:t>
      </w:r>
      <w:r w:rsidR="00C524F5">
        <w:rPr>
          <w:rFonts w:ascii="仿宋_GB2312" w:eastAsia="仿宋_GB2312" w:hAnsi="宋体" w:cs="Times New Roman" w:hint="eastAsia"/>
          <w:color w:val="auto"/>
          <w:sz w:val="32"/>
          <w:szCs w:val="32"/>
        </w:rPr>
        <w:t>0</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；较</w:t>
      </w:r>
      <w:r w:rsidR="00F71583">
        <w:rPr>
          <w:rFonts w:ascii="仿宋_GB2312" w:eastAsia="仿宋_GB2312" w:hAnsi="宋体" w:cs="Times New Roman"/>
          <w:color w:val="auto"/>
          <w:sz w:val="32"/>
          <w:szCs w:val="32"/>
        </w:rPr>
        <w:t>202</w:t>
      </w:r>
      <w:r w:rsidR="00F71583">
        <w:rPr>
          <w:rFonts w:ascii="仿宋_GB2312" w:eastAsia="仿宋_GB2312" w:hAnsi="宋体" w:cs="Times New Roman" w:hint="eastAsia"/>
          <w:color w:val="auto"/>
          <w:sz w:val="32"/>
          <w:szCs w:val="32"/>
        </w:rPr>
        <w:t>1</w:t>
      </w:r>
      <w:r>
        <w:rPr>
          <w:rFonts w:ascii="仿宋_GB2312" w:eastAsia="仿宋_GB2312" w:hAnsi="宋体" w:cs="Times New Roman" w:hint="eastAsia"/>
          <w:color w:val="auto"/>
          <w:sz w:val="32"/>
          <w:szCs w:val="32"/>
        </w:rPr>
        <w:t>年度决算数增加</w:t>
      </w:r>
      <w:r w:rsidR="00EE4FF4">
        <w:rPr>
          <w:rFonts w:ascii="仿宋_GB2312" w:eastAsia="仿宋_GB2312" w:hAnsi="宋体" w:cs="Times New Roman" w:hint="eastAsia"/>
          <w:color w:val="auto"/>
          <w:sz w:val="32"/>
          <w:szCs w:val="32"/>
        </w:rPr>
        <w:t>1540877.73</w:t>
      </w:r>
      <w:r>
        <w:rPr>
          <w:rFonts w:ascii="仿宋_GB2312" w:eastAsia="仿宋_GB2312" w:hAnsi="宋体" w:cs="Times New Roman" w:hint="eastAsia"/>
          <w:color w:val="auto"/>
          <w:sz w:val="32"/>
          <w:szCs w:val="32"/>
        </w:rPr>
        <w:t>元，增长</w:t>
      </w:r>
      <w:r w:rsidR="00EE4FF4">
        <w:rPr>
          <w:rFonts w:ascii="仿宋_GB2312" w:eastAsia="仿宋_GB2312" w:hAnsi="宋体" w:cs="Times New Roman" w:hint="eastAsia"/>
          <w:color w:val="auto"/>
          <w:sz w:val="32"/>
          <w:szCs w:val="32"/>
        </w:rPr>
        <w:t>42</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w:t>
      </w:r>
    </w:p>
    <w:p w:rsidR="00570959" w:rsidRDefault="00E22B2E">
      <w:pPr>
        <w:pStyle w:val="Default"/>
        <w:spacing w:line="540" w:lineRule="exact"/>
        <w:ind w:firstLineChars="200" w:firstLine="640"/>
        <w:rPr>
          <w:rFonts w:ascii="仿宋_GB2312" w:eastAsia="仿宋_GB2312" w:hAnsi="宋体" w:cs="Times New Roman"/>
          <w:color w:val="auto"/>
          <w:sz w:val="32"/>
          <w:szCs w:val="32"/>
        </w:rPr>
      </w:pPr>
      <w:r>
        <w:rPr>
          <w:rFonts w:ascii="仿宋_GB2312" w:eastAsia="仿宋_GB2312" w:cs="仿宋_GB2312"/>
          <w:sz w:val="32"/>
          <w:szCs w:val="32"/>
        </w:rPr>
        <w:t>2.</w:t>
      </w:r>
      <w:r>
        <w:rPr>
          <w:rFonts w:ascii="仿宋_GB2312" w:eastAsia="仿宋_GB2312" w:cs="仿宋_GB2312" w:hint="eastAsia"/>
          <w:sz w:val="32"/>
          <w:szCs w:val="32"/>
        </w:rPr>
        <w:t>商品和服务支出</w:t>
      </w:r>
      <w:r w:rsidR="00EE4FF4">
        <w:rPr>
          <w:rFonts w:ascii="仿宋_GB2312" w:eastAsia="仿宋_GB2312" w:cs="仿宋_GB2312" w:hint="eastAsia"/>
          <w:sz w:val="32"/>
          <w:szCs w:val="32"/>
        </w:rPr>
        <w:t>358964.72</w:t>
      </w:r>
      <w:r>
        <w:rPr>
          <w:rFonts w:ascii="仿宋_GB2312" w:eastAsia="仿宋_GB2312" w:cs="仿宋_GB2312" w:hint="eastAsia"/>
          <w:sz w:val="32"/>
          <w:szCs w:val="32"/>
        </w:rPr>
        <w:t>元，</w:t>
      </w:r>
      <w:r>
        <w:rPr>
          <w:rFonts w:ascii="仿宋_GB2312" w:eastAsia="仿宋_GB2312" w:hAnsi="宋体" w:cs="Times New Roman" w:hint="eastAsia"/>
          <w:color w:val="auto"/>
          <w:sz w:val="32"/>
          <w:szCs w:val="32"/>
        </w:rPr>
        <w:t>较</w:t>
      </w:r>
      <w:r w:rsidR="006E172C">
        <w:rPr>
          <w:rFonts w:ascii="仿宋_GB2312" w:eastAsia="仿宋_GB2312" w:hAnsi="宋体" w:cs="Times New Roman"/>
          <w:color w:val="auto"/>
          <w:sz w:val="32"/>
          <w:szCs w:val="32"/>
        </w:rPr>
        <w:t>202</w:t>
      </w:r>
      <w:r w:rsidR="00EE4FF4">
        <w:rPr>
          <w:rFonts w:ascii="仿宋_GB2312" w:eastAsia="仿宋_GB2312" w:hAnsi="宋体" w:cs="Times New Roman" w:hint="eastAsia"/>
          <w:color w:val="auto"/>
          <w:sz w:val="32"/>
          <w:szCs w:val="32"/>
        </w:rPr>
        <w:t>2</w:t>
      </w:r>
      <w:r>
        <w:rPr>
          <w:rFonts w:ascii="仿宋_GB2312" w:eastAsia="仿宋_GB2312" w:hAnsi="宋体" w:cs="Times New Roman" w:hint="eastAsia"/>
          <w:color w:val="auto"/>
          <w:sz w:val="32"/>
          <w:szCs w:val="32"/>
        </w:rPr>
        <w:t>年度年初预算</w:t>
      </w:r>
      <w:r>
        <w:rPr>
          <w:rFonts w:ascii="仿宋_GB2312" w:eastAsia="仿宋_GB2312" w:hAnsi="宋体" w:cs="Times New Roman" w:hint="eastAsia"/>
          <w:color w:val="auto"/>
          <w:sz w:val="32"/>
          <w:szCs w:val="32"/>
        </w:rPr>
        <w:lastRenderedPageBreak/>
        <w:t>数增加</w:t>
      </w:r>
      <w:r w:rsidR="00C524F5">
        <w:rPr>
          <w:rFonts w:ascii="仿宋_GB2312" w:eastAsia="仿宋_GB2312" w:hAnsi="宋体" w:cs="Times New Roman" w:hint="eastAsia"/>
          <w:color w:val="auto"/>
          <w:sz w:val="32"/>
          <w:szCs w:val="32"/>
        </w:rPr>
        <w:t>0</w:t>
      </w:r>
      <w:r>
        <w:rPr>
          <w:rFonts w:ascii="仿宋_GB2312" w:eastAsia="仿宋_GB2312" w:hAnsi="宋体" w:cs="Times New Roman" w:hint="eastAsia"/>
          <w:color w:val="auto"/>
          <w:sz w:val="32"/>
          <w:szCs w:val="32"/>
        </w:rPr>
        <w:t>元，增长</w:t>
      </w:r>
      <w:r w:rsidR="00C524F5">
        <w:rPr>
          <w:rFonts w:ascii="仿宋_GB2312" w:eastAsia="仿宋_GB2312" w:hAnsi="宋体" w:cs="Times New Roman" w:hint="eastAsia"/>
          <w:color w:val="auto"/>
          <w:sz w:val="32"/>
          <w:szCs w:val="32"/>
        </w:rPr>
        <w:t>0</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；较</w:t>
      </w:r>
      <w:r w:rsidR="006E172C">
        <w:rPr>
          <w:rFonts w:ascii="仿宋_GB2312" w:eastAsia="仿宋_GB2312" w:hAnsi="宋体" w:cs="Times New Roman"/>
          <w:color w:val="auto"/>
          <w:sz w:val="32"/>
          <w:szCs w:val="32"/>
        </w:rPr>
        <w:t>202</w:t>
      </w:r>
      <w:r w:rsidR="00EE4FF4">
        <w:rPr>
          <w:rFonts w:ascii="仿宋_GB2312" w:eastAsia="仿宋_GB2312" w:hAnsi="宋体" w:cs="Times New Roman" w:hint="eastAsia"/>
          <w:color w:val="auto"/>
          <w:sz w:val="32"/>
          <w:szCs w:val="32"/>
        </w:rPr>
        <w:t>1</w:t>
      </w:r>
      <w:r>
        <w:rPr>
          <w:rFonts w:ascii="仿宋_GB2312" w:eastAsia="仿宋_GB2312" w:hAnsi="宋体" w:cs="Times New Roman" w:hint="eastAsia"/>
          <w:color w:val="auto"/>
          <w:sz w:val="32"/>
          <w:szCs w:val="32"/>
        </w:rPr>
        <w:t>年度决算数增加</w:t>
      </w:r>
      <w:r w:rsidR="00EE4FF4">
        <w:rPr>
          <w:rFonts w:ascii="仿宋_GB2312" w:eastAsia="仿宋_GB2312" w:hAnsi="宋体" w:cs="Times New Roman" w:hint="eastAsia"/>
          <w:color w:val="auto"/>
          <w:sz w:val="32"/>
          <w:szCs w:val="32"/>
        </w:rPr>
        <w:t>34395.72</w:t>
      </w:r>
      <w:r>
        <w:rPr>
          <w:rFonts w:ascii="仿宋_GB2312" w:eastAsia="仿宋_GB2312" w:hAnsi="宋体" w:cs="Times New Roman" w:hint="eastAsia"/>
          <w:color w:val="auto"/>
          <w:sz w:val="32"/>
          <w:szCs w:val="32"/>
        </w:rPr>
        <w:t>元，增长</w:t>
      </w:r>
      <w:r w:rsidR="00EE4FF4">
        <w:rPr>
          <w:rFonts w:ascii="仿宋_GB2312" w:eastAsia="仿宋_GB2312" w:hAnsi="宋体" w:cs="Times New Roman" w:hint="eastAsia"/>
          <w:color w:val="auto"/>
          <w:sz w:val="32"/>
          <w:szCs w:val="32"/>
        </w:rPr>
        <w:t>11</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w:t>
      </w:r>
    </w:p>
    <w:p w:rsidR="00570959" w:rsidRDefault="00E22B2E">
      <w:pPr>
        <w:pStyle w:val="Default"/>
        <w:spacing w:line="540" w:lineRule="exact"/>
        <w:ind w:firstLineChars="200" w:firstLine="640"/>
        <w:rPr>
          <w:rFonts w:ascii="仿宋_GB2312" w:eastAsia="仿宋_GB2312" w:hAnsi="宋体" w:cs="Times New Roman"/>
          <w:color w:val="auto"/>
          <w:sz w:val="32"/>
          <w:szCs w:val="32"/>
        </w:rPr>
      </w:pPr>
      <w:r>
        <w:rPr>
          <w:rFonts w:ascii="仿宋_GB2312" w:eastAsia="仿宋_GB2312" w:cs="仿宋_GB2312"/>
          <w:sz w:val="32"/>
          <w:szCs w:val="32"/>
        </w:rPr>
        <w:t>3.</w:t>
      </w:r>
      <w:r>
        <w:rPr>
          <w:rFonts w:ascii="仿宋_GB2312" w:eastAsia="仿宋_GB2312" w:cs="仿宋_GB2312" w:hint="eastAsia"/>
          <w:sz w:val="32"/>
          <w:szCs w:val="32"/>
        </w:rPr>
        <w:t>对个人和家庭的补助</w:t>
      </w:r>
      <w:r w:rsidR="00424879">
        <w:rPr>
          <w:rFonts w:ascii="仿宋_GB2312" w:eastAsia="仿宋_GB2312" w:cs="仿宋_GB2312" w:hint="eastAsia"/>
          <w:sz w:val="32"/>
          <w:szCs w:val="32"/>
        </w:rPr>
        <w:t>108300</w:t>
      </w:r>
      <w:r>
        <w:rPr>
          <w:rFonts w:ascii="仿宋_GB2312" w:eastAsia="仿宋_GB2312" w:cs="仿宋_GB2312" w:hint="eastAsia"/>
          <w:sz w:val="32"/>
          <w:szCs w:val="32"/>
        </w:rPr>
        <w:t>元，</w:t>
      </w:r>
      <w:r>
        <w:rPr>
          <w:rFonts w:ascii="仿宋_GB2312" w:eastAsia="仿宋_GB2312" w:hAnsi="宋体" w:cs="Times New Roman" w:hint="eastAsia"/>
          <w:color w:val="auto"/>
          <w:sz w:val="32"/>
          <w:szCs w:val="32"/>
        </w:rPr>
        <w:t>较</w:t>
      </w:r>
      <w:r w:rsidR="006E172C">
        <w:rPr>
          <w:rFonts w:ascii="仿宋_GB2312" w:eastAsia="仿宋_GB2312" w:hAnsi="宋体" w:cs="Times New Roman"/>
          <w:color w:val="auto"/>
          <w:sz w:val="32"/>
          <w:szCs w:val="32"/>
        </w:rPr>
        <w:t>202</w:t>
      </w:r>
      <w:r w:rsidR="00424879">
        <w:rPr>
          <w:rFonts w:ascii="仿宋_GB2312" w:eastAsia="仿宋_GB2312" w:hAnsi="宋体" w:cs="Times New Roman" w:hint="eastAsia"/>
          <w:color w:val="auto"/>
          <w:sz w:val="32"/>
          <w:szCs w:val="32"/>
        </w:rPr>
        <w:t>2</w:t>
      </w:r>
      <w:r>
        <w:rPr>
          <w:rFonts w:ascii="仿宋_GB2312" w:eastAsia="仿宋_GB2312" w:hAnsi="宋体" w:cs="Times New Roman" w:hint="eastAsia"/>
          <w:color w:val="auto"/>
          <w:sz w:val="32"/>
          <w:szCs w:val="32"/>
        </w:rPr>
        <w:t>年度年初预算数增加</w:t>
      </w:r>
      <w:r w:rsidR="00C524F5">
        <w:rPr>
          <w:rFonts w:ascii="仿宋_GB2312" w:eastAsia="仿宋_GB2312" w:hAnsi="宋体" w:cs="Times New Roman" w:hint="eastAsia"/>
          <w:color w:val="auto"/>
          <w:sz w:val="32"/>
          <w:szCs w:val="32"/>
        </w:rPr>
        <w:t>0</w:t>
      </w:r>
      <w:r>
        <w:rPr>
          <w:rFonts w:ascii="仿宋_GB2312" w:eastAsia="仿宋_GB2312" w:hAnsi="宋体" w:cs="Times New Roman" w:hint="eastAsia"/>
          <w:color w:val="auto"/>
          <w:sz w:val="32"/>
          <w:szCs w:val="32"/>
        </w:rPr>
        <w:t>元，增长</w:t>
      </w:r>
      <w:r w:rsidR="00C524F5">
        <w:rPr>
          <w:rFonts w:ascii="仿宋_GB2312" w:eastAsia="仿宋_GB2312" w:hAnsi="宋体" w:cs="Times New Roman" w:hint="eastAsia"/>
          <w:color w:val="auto"/>
          <w:sz w:val="32"/>
          <w:szCs w:val="32"/>
        </w:rPr>
        <w:t>0</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；较</w:t>
      </w:r>
      <w:r w:rsidR="006E172C">
        <w:rPr>
          <w:rFonts w:ascii="仿宋_GB2312" w:eastAsia="仿宋_GB2312" w:hAnsi="宋体" w:cs="Times New Roman"/>
          <w:color w:val="auto"/>
          <w:sz w:val="32"/>
          <w:szCs w:val="32"/>
        </w:rPr>
        <w:t>202</w:t>
      </w:r>
      <w:r w:rsidR="00424879">
        <w:rPr>
          <w:rFonts w:ascii="仿宋_GB2312" w:eastAsia="仿宋_GB2312" w:hAnsi="宋体" w:cs="Times New Roman" w:hint="eastAsia"/>
          <w:color w:val="auto"/>
          <w:sz w:val="32"/>
          <w:szCs w:val="32"/>
        </w:rPr>
        <w:t>1年度决算数减少-303666</w:t>
      </w:r>
      <w:r>
        <w:rPr>
          <w:rFonts w:ascii="仿宋_GB2312" w:eastAsia="仿宋_GB2312" w:hAnsi="宋体" w:cs="Times New Roman" w:hint="eastAsia"/>
          <w:color w:val="auto"/>
          <w:sz w:val="32"/>
          <w:szCs w:val="32"/>
        </w:rPr>
        <w:t>，</w:t>
      </w:r>
      <w:r w:rsidR="00424879">
        <w:rPr>
          <w:rFonts w:ascii="仿宋_GB2312" w:eastAsia="仿宋_GB2312" w:hAnsi="仿宋_GB2312" w:cs="仿宋_GB2312" w:hint="eastAsia"/>
          <w:sz w:val="32"/>
          <w:szCs w:val="32"/>
        </w:rPr>
        <w:t>下降-74</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w:t>
      </w:r>
    </w:p>
    <w:p w:rsidR="00570959" w:rsidRDefault="00E22B2E">
      <w:pPr>
        <w:pStyle w:val="Default"/>
        <w:spacing w:line="540" w:lineRule="exact"/>
        <w:ind w:firstLineChars="200" w:firstLine="640"/>
        <w:rPr>
          <w:rFonts w:ascii="仿宋_GB2312" w:eastAsia="仿宋_GB2312" w:hAnsi="宋体" w:cs="Times New Roman"/>
          <w:color w:val="auto"/>
          <w:sz w:val="32"/>
          <w:szCs w:val="32"/>
        </w:rPr>
      </w:pPr>
      <w:r>
        <w:rPr>
          <w:rFonts w:ascii="仿宋_GB2312" w:eastAsia="仿宋_GB2312" w:cs="仿宋_GB2312"/>
          <w:sz w:val="32"/>
          <w:szCs w:val="32"/>
        </w:rPr>
        <w:t>4.</w:t>
      </w:r>
      <w:r>
        <w:rPr>
          <w:rFonts w:ascii="仿宋_GB2312" w:eastAsia="仿宋_GB2312" w:cs="仿宋_GB2312" w:hint="eastAsia"/>
          <w:sz w:val="32"/>
          <w:szCs w:val="32"/>
        </w:rPr>
        <w:t>资本性支出</w:t>
      </w:r>
      <w:r w:rsidR="00424879">
        <w:rPr>
          <w:rFonts w:ascii="仿宋_GB2312" w:eastAsia="仿宋_GB2312" w:cs="仿宋_GB2312" w:hint="eastAsia"/>
          <w:sz w:val="32"/>
          <w:szCs w:val="32"/>
        </w:rPr>
        <w:t>2395</w:t>
      </w:r>
      <w:r>
        <w:rPr>
          <w:rFonts w:ascii="仿宋_GB2312" w:eastAsia="仿宋_GB2312" w:cs="仿宋_GB2312" w:hint="eastAsia"/>
          <w:sz w:val="32"/>
          <w:szCs w:val="32"/>
        </w:rPr>
        <w:t>元，</w:t>
      </w:r>
      <w:r>
        <w:rPr>
          <w:rFonts w:ascii="仿宋_GB2312" w:eastAsia="仿宋_GB2312" w:hAnsi="宋体" w:cs="Times New Roman" w:hint="eastAsia"/>
          <w:color w:val="auto"/>
          <w:sz w:val="32"/>
          <w:szCs w:val="32"/>
        </w:rPr>
        <w:t>较</w:t>
      </w:r>
      <w:r w:rsidR="006E172C">
        <w:rPr>
          <w:rFonts w:ascii="仿宋_GB2312" w:eastAsia="仿宋_GB2312" w:hAnsi="宋体" w:cs="Times New Roman"/>
          <w:color w:val="auto"/>
          <w:sz w:val="32"/>
          <w:szCs w:val="32"/>
        </w:rPr>
        <w:t>202</w:t>
      </w:r>
      <w:r w:rsidR="00424879">
        <w:rPr>
          <w:rFonts w:ascii="仿宋_GB2312" w:eastAsia="仿宋_GB2312" w:hAnsi="宋体" w:cs="Times New Roman" w:hint="eastAsia"/>
          <w:color w:val="auto"/>
          <w:sz w:val="32"/>
          <w:szCs w:val="32"/>
        </w:rPr>
        <w:t>2</w:t>
      </w:r>
      <w:r>
        <w:rPr>
          <w:rFonts w:ascii="仿宋_GB2312" w:eastAsia="仿宋_GB2312" w:hAnsi="宋体" w:cs="Times New Roman" w:hint="eastAsia"/>
          <w:color w:val="auto"/>
          <w:sz w:val="32"/>
          <w:szCs w:val="32"/>
        </w:rPr>
        <w:t>年度年初预算数增加</w:t>
      </w:r>
      <w:r w:rsidR="00A948B2">
        <w:rPr>
          <w:rFonts w:ascii="仿宋_GB2312" w:eastAsia="仿宋_GB2312" w:hAnsi="宋体" w:cs="Times New Roman" w:hint="eastAsia"/>
          <w:color w:val="auto"/>
          <w:sz w:val="32"/>
          <w:szCs w:val="32"/>
        </w:rPr>
        <w:t>0</w:t>
      </w:r>
      <w:r>
        <w:rPr>
          <w:rFonts w:ascii="仿宋_GB2312" w:eastAsia="仿宋_GB2312" w:hAnsi="宋体" w:cs="Times New Roman" w:hint="eastAsia"/>
          <w:color w:val="auto"/>
          <w:sz w:val="32"/>
          <w:szCs w:val="32"/>
        </w:rPr>
        <w:t>元，增</w:t>
      </w:r>
      <w:r w:rsidR="00A948B2">
        <w:rPr>
          <w:rFonts w:ascii="仿宋_GB2312" w:eastAsia="仿宋_GB2312" w:hAnsi="宋体" w:cs="Times New Roman" w:hint="eastAsia"/>
          <w:color w:val="auto"/>
          <w:sz w:val="32"/>
          <w:szCs w:val="32"/>
        </w:rPr>
        <w:t>0</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；较</w:t>
      </w:r>
      <w:r w:rsidR="006E172C">
        <w:rPr>
          <w:rFonts w:ascii="仿宋_GB2312" w:eastAsia="仿宋_GB2312" w:hAnsi="宋体" w:cs="Times New Roman"/>
          <w:color w:val="auto"/>
          <w:sz w:val="32"/>
          <w:szCs w:val="32"/>
        </w:rPr>
        <w:t>202</w:t>
      </w:r>
      <w:r w:rsidR="00424879">
        <w:rPr>
          <w:rFonts w:ascii="仿宋_GB2312" w:eastAsia="仿宋_GB2312" w:hAnsi="宋体" w:cs="Times New Roman" w:hint="eastAsia"/>
          <w:color w:val="auto"/>
          <w:sz w:val="32"/>
          <w:szCs w:val="32"/>
        </w:rPr>
        <w:t>1</w:t>
      </w:r>
      <w:r>
        <w:rPr>
          <w:rFonts w:ascii="仿宋_GB2312" w:eastAsia="仿宋_GB2312" w:hAnsi="宋体" w:cs="Times New Roman" w:hint="eastAsia"/>
          <w:color w:val="auto"/>
          <w:sz w:val="32"/>
          <w:szCs w:val="32"/>
        </w:rPr>
        <w:t>年度决算数</w:t>
      </w:r>
      <w:r w:rsidR="00424879">
        <w:rPr>
          <w:rFonts w:ascii="仿宋_GB2312" w:eastAsia="仿宋_GB2312" w:hAnsi="宋体" w:cs="Times New Roman" w:hint="eastAsia"/>
          <w:color w:val="auto"/>
          <w:sz w:val="32"/>
          <w:szCs w:val="32"/>
        </w:rPr>
        <w:t>减少-23581</w:t>
      </w:r>
      <w:r>
        <w:rPr>
          <w:rFonts w:ascii="仿宋_GB2312" w:eastAsia="仿宋_GB2312" w:hAnsi="宋体" w:cs="Times New Roman" w:hint="eastAsia"/>
          <w:color w:val="auto"/>
          <w:sz w:val="32"/>
          <w:szCs w:val="32"/>
        </w:rPr>
        <w:t>元，</w:t>
      </w:r>
      <w:r w:rsidR="00424879">
        <w:rPr>
          <w:rFonts w:ascii="仿宋_GB2312" w:eastAsia="仿宋_GB2312" w:hAnsi="仿宋_GB2312" w:cs="仿宋_GB2312" w:hint="eastAsia"/>
          <w:sz w:val="32"/>
          <w:szCs w:val="32"/>
        </w:rPr>
        <w:t>下降-91</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w:t>
      </w:r>
    </w:p>
    <w:p w:rsidR="00570959" w:rsidRDefault="00E22B2E">
      <w:pPr>
        <w:spacing w:line="540" w:lineRule="exact"/>
        <w:outlineLvl w:val="1"/>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 xml:space="preserve">    七、一般公共预算财政拨款“三公”经费支出决算情况说明</w:t>
      </w:r>
    </w:p>
    <w:p w:rsidR="00570959" w:rsidRDefault="00E22B2E">
      <w:pPr>
        <w:autoSpaceDE w:val="0"/>
        <w:autoSpaceDN w:val="0"/>
        <w:adjustRightInd w:val="0"/>
        <w:spacing w:line="540" w:lineRule="exact"/>
        <w:ind w:leftChars="227" w:left="477" w:firstLineChars="48" w:firstLine="154"/>
        <w:jc w:val="left"/>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（一）“三公”经费一般公共预算财政拨款支出决算</w:t>
      </w:r>
    </w:p>
    <w:p w:rsidR="00570959" w:rsidRDefault="00E22B2E" w:rsidP="00C8348A">
      <w:pPr>
        <w:autoSpaceDE w:val="0"/>
        <w:autoSpaceDN w:val="0"/>
        <w:adjustRightInd w:val="0"/>
        <w:spacing w:line="540" w:lineRule="exact"/>
        <w:ind w:firstLineChars="47" w:firstLine="151"/>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总体情况说明。</w:t>
      </w:r>
      <w:r w:rsidR="006E172C">
        <w:rPr>
          <w:rFonts w:ascii="仿宋_GB2312" w:eastAsia="仿宋_GB2312" w:hAnsi="仿宋_GB2312" w:cs="仿宋_GB2312" w:hint="eastAsia"/>
          <w:kern w:val="0"/>
          <w:sz w:val="32"/>
          <w:szCs w:val="32"/>
        </w:rPr>
        <w:t>202</w:t>
      </w:r>
      <w:r w:rsidR="00242081">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年度“三公”经费一般公共预算财政拨款支出预算为</w:t>
      </w:r>
      <w:r w:rsidR="00691311">
        <w:rPr>
          <w:rFonts w:ascii="仿宋_GB2312" w:eastAsia="仿宋_GB2312" w:hAnsi="仿宋_GB2312" w:cs="仿宋_GB2312" w:hint="eastAsia"/>
          <w:kern w:val="0"/>
          <w:sz w:val="32"/>
          <w:szCs w:val="32"/>
        </w:rPr>
        <w:t>4360</w:t>
      </w:r>
      <w:r>
        <w:rPr>
          <w:rFonts w:ascii="仿宋_GB2312" w:eastAsia="仿宋_GB2312" w:hAnsi="仿宋_GB2312" w:cs="仿宋_GB2312" w:hint="eastAsia"/>
          <w:kern w:val="0"/>
          <w:sz w:val="32"/>
          <w:szCs w:val="32"/>
        </w:rPr>
        <w:t>元，支出决算为</w:t>
      </w:r>
      <w:r w:rsidR="00691311">
        <w:rPr>
          <w:rFonts w:ascii="仿宋_GB2312" w:eastAsia="仿宋_GB2312" w:hAnsi="仿宋_GB2312" w:cs="仿宋_GB2312" w:hint="eastAsia"/>
          <w:kern w:val="0"/>
          <w:sz w:val="32"/>
          <w:szCs w:val="32"/>
        </w:rPr>
        <w:t>4360</w:t>
      </w:r>
      <w:r>
        <w:rPr>
          <w:rFonts w:ascii="仿宋_GB2312" w:eastAsia="仿宋_GB2312" w:hAnsi="仿宋_GB2312" w:cs="仿宋_GB2312" w:hint="eastAsia"/>
          <w:kern w:val="0"/>
          <w:sz w:val="32"/>
          <w:szCs w:val="32"/>
        </w:rPr>
        <w:t>元，完成预算的</w:t>
      </w:r>
      <w:r w:rsidR="00691311">
        <w:rPr>
          <w:rFonts w:ascii="仿宋_GB2312" w:eastAsia="仿宋_GB2312" w:hAnsi="仿宋_GB2312" w:cs="仿宋_GB2312" w:hint="eastAsia"/>
          <w:kern w:val="0"/>
          <w:sz w:val="32"/>
          <w:szCs w:val="32"/>
        </w:rPr>
        <w:t>100</w:t>
      </w:r>
      <w:r>
        <w:rPr>
          <w:rFonts w:ascii="仿宋_GB2312" w:eastAsia="仿宋_GB2312" w:hAnsi="仿宋_GB2312" w:cs="仿宋_GB2312" w:hint="eastAsia"/>
          <w:kern w:val="0"/>
          <w:sz w:val="32"/>
          <w:szCs w:val="32"/>
        </w:rPr>
        <w:t>%。</w:t>
      </w:r>
    </w:p>
    <w:p w:rsidR="00570959" w:rsidRDefault="00691311">
      <w:pPr>
        <w:autoSpaceDE w:val="0"/>
        <w:autoSpaceDN w:val="0"/>
        <w:adjustRightInd w:val="0"/>
        <w:spacing w:line="540" w:lineRule="exact"/>
        <w:ind w:firstLineChars="205" w:firstLine="656"/>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2022</w:t>
      </w:r>
      <w:r w:rsidR="00E22B2E">
        <w:rPr>
          <w:rFonts w:ascii="仿宋_GB2312" w:eastAsia="仿宋_GB2312" w:hAnsi="仿宋_GB2312" w:cs="仿宋_GB2312" w:hint="eastAsia"/>
          <w:kern w:val="0"/>
          <w:sz w:val="32"/>
          <w:szCs w:val="32"/>
        </w:rPr>
        <w:t>年度“三公”经费一般公共预算财政拨款支出决算数比</w:t>
      </w:r>
      <w:r w:rsidR="006E172C">
        <w:rPr>
          <w:rFonts w:ascii="仿宋_GB2312" w:eastAsia="仿宋_GB2312" w:hAnsi="仿宋_GB2312" w:cs="仿宋_GB2312" w:hint="eastAsia"/>
          <w:kern w:val="0"/>
          <w:sz w:val="32"/>
          <w:szCs w:val="32"/>
        </w:rPr>
        <w:t>202</w:t>
      </w:r>
      <w:r>
        <w:rPr>
          <w:rFonts w:ascii="仿宋_GB2312" w:eastAsia="仿宋_GB2312" w:hAnsi="仿宋_GB2312" w:cs="仿宋_GB2312" w:hint="eastAsia"/>
          <w:kern w:val="0"/>
          <w:sz w:val="32"/>
          <w:szCs w:val="32"/>
        </w:rPr>
        <w:t>1</w:t>
      </w:r>
      <w:r w:rsidR="00E22B2E">
        <w:rPr>
          <w:rFonts w:ascii="仿宋_GB2312" w:eastAsia="仿宋_GB2312" w:hAnsi="仿宋_GB2312" w:cs="仿宋_GB2312" w:hint="eastAsia"/>
          <w:kern w:val="0"/>
          <w:sz w:val="32"/>
          <w:szCs w:val="32"/>
        </w:rPr>
        <w:t>年度增加</w:t>
      </w:r>
      <w:r w:rsidR="00D24FC4">
        <w:rPr>
          <w:rFonts w:ascii="仿宋_GB2312" w:eastAsia="仿宋_GB2312" w:hAnsi="仿宋_GB2312" w:cs="仿宋_GB2312" w:hint="eastAsia"/>
          <w:kern w:val="0"/>
          <w:sz w:val="32"/>
          <w:szCs w:val="32"/>
        </w:rPr>
        <w:t>876</w:t>
      </w:r>
      <w:r w:rsidR="00E22B2E">
        <w:rPr>
          <w:rFonts w:ascii="仿宋_GB2312" w:eastAsia="仿宋_GB2312" w:hAnsi="仿宋_GB2312" w:cs="仿宋_GB2312" w:hint="eastAsia"/>
          <w:kern w:val="0"/>
          <w:sz w:val="32"/>
          <w:szCs w:val="32"/>
        </w:rPr>
        <w:t>元，增长</w:t>
      </w:r>
      <w:r w:rsidR="00D24FC4">
        <w:rPr>
          <w:rFonts w:ascii="仿宋_GB2312" w:eastAsia="仿宋_GB2312" w:hAnsi="仿宋_GB2312" w:cs="仿宋_GB2312" w:hint="eastAsia"/>
          <w:kern w:val="0"/>
          <w:sz w:val="32"/>
          <w:szCs w:val="32"/>
        </w:rPr>
        <w:t>17</w:t>
      </w:r>
      <w:r w:rsidR="00E22B2E">
        <w:rPr>
          <w:rFonts w:ascii="仿宋_GB2312" w:eastAsia="仿宋_GB2312" w:hAnsi="仿宋_GB2312" w:cs="仿宋_GB2312" w:hint="eastAsia"/>
          <w:kern w:val="0"/>
          <w:sz w:val="32"/>
          <w:szCs w:val="32"/>
        </w:rPr>
        <w:t>%，其中：因公出国（境）费支出决算减少（增加）</w:t>
      </w:r>
      <w:r w:rsidR="00C8348A">
        <w:rPr>
          <w:rFonts w:ascii="仿宋_GB2312" w:eastAsia="仿宋_GB2312" w:hAnsi="仿宋_GB2312" w:cs="仿宋_GB2312" w:hint="eastAsia"/>
          <w:kern w:val="0"/>
          <w:sz w:val="32"/>
          <w:szCs w:val="32"/>
        </w:rPr>
        <w:t>0</w:t>
      </w:r>
      <w:r w:rsidR="00E22B2E">
        <w:rPr>
          <w:rFonts w:ascii="仿宋_GB2312" w:eastAsia="仿宋_GB2312" w:hAnsi="仿宋_GB2312" w:cs="仿宋_GB2312" w:hint="eastAsia"/>
          <w:kern w:val="0"/>
          <w:sz w:val="32"/>
          <w:szCs w:val="32"/>
        </w:rPr>
        <w:t>元，下降（增长）</w:t>
      </w:r>
      <w:r w:rsidR="00C8348A">
        <w:rPr>
          <w:rFonts w:ascii="仿宋_GB2312" w:eastAsia="仿宋_GB2312" w:hAnsi="仿宋_GB2312" w:cs="仿宋_GB2312" w:hint="eastAsia"/>
          <w:kern w:val="0"/>
          <w:sz w:val="32"/>
          <w:szCs w:val="32"/>
        </w:rPr>
        <w:t>0</w:t>
      </w:r>
      <w:r w:rsidR="00E22B2E">
        <w:rPr>
          <w:rFonts w:ascii="仿宋_GB2312" w:eastAsia="仿宋_GB2312" w:hAnsi="仿宋_GB2312" w:cs="仿宋_GB2312" w:hint="eastAsia"/>
          <w:kern w:val="0"/>
          <w:sz w:val="32"/>
          <w:szCs w:val="32"/>
        </w:rPr>
        <w:t>%；</w:t>
      </w:r>
      <w:r w:rsidR="00C8348A">
        <w:rPr>
          <w:rFonts w:ascii="仿宋_GB2312" w:eastAsia="仿宋_GB2312" w:hAnsi="仿宋_GB2312" w:cs="仿宋_GB2312" w:hint="eastAsia"/>
          <w:kern w:val="0"/>
          <w:sz w:val="32"/>
          <w:szCs w:val="32"/>
        </w:rPr>
        <w:t>人大机关无</w:t>
      </w:r>
      <w:r w:rsidR="00E22B2E">
        <w:rPr>
          <w:rFonts w:ascii="仿宋_GB2312" w:eastAsia="仿宋_GB2312" w:hAnsi="仿宋_GB2312" w:cs="仿宋_GB2312" w:hint="eastAsia"/>
          <w:kern w:val="0"/>
          <w:sz w:val="32"/>
          <w:szCs w:val="32"/>
        </w:rPr>
        <w:t>公务用车</w:t>
      </w:r>
      <w:r w:rsidR="00C8348A">
        <w:rPr>
          <w:rFonts w:ascii="仿宋_GB2312" w:eastAsia="仿宋_GB2312" w:hAnsi="仿宋_GB2312" w:cs="仿宋_GB2312" w:hint="eastAsia"/>
          <w:kern w:val="0"/>
          <w:sz w:val="32"/>
          <w:szCs w:val="32"/>
        </w:rPr>
        <w:t>，无</w:t>
      </w:r>
      <w:r w:rsidR="00E22B2E">
        <w:rPr>
          <w:rFonts w:ascii="仿宋_GB2312" w:eastAsia="仿宋_GB2312" w:hAnsi="仿宋_GB2312" w:cs="仿宋_GB2312" w:hint="eastAsia"/>
          <w:kern w:val="0"/>
          <w:sz w:val="32"/>
          <w:szCs w:val="32"/>
        </w:rPr>
        <w:t>购置及运行费支出；公务接待费支出决算增加</w:t>
      </w:r>
      <w:r w:rsidR="00D24FC4">
        <w:rPr>
          <w:rFonts w:ascii="仿宋_GB2312" w:eastAsia="仿宋_GB2312" w:hAnsi="仿宋_GB2312" w:cs="仿宋_GB2312" w:hint="eastAsia"/>
          <w:kern w:val="0"/>
          <w:sz w:val="32"/>
          <w:szCs w:val="32"/>
        </w:rPr>
        <w:t>876</w:t>
      </w:r>
      <w:r w:rsidR="00E22B2E">
        <w:rPr>
          <w:rFonts w:ascii="仿宋_GB2312" w:eastAsia="仿宋_GB2312" w:hAnsi="仿宋_GB2312" w:cs="仿宋_GB2312" w:hint="eastAsia"/>
          <w:kern w:val="0"/>
          <w:sz w:val="32"/>
          <w:szCs w:val="32"/>
        </w:rPr>
        <w:t>元，增长</w:t>
      </w:r>
      <w:r w:rsidR="00D24FC4">
        <w:rPr>
          <w:rFonts w:ascii="仿宋_GB2312" w:eastAsia="仿宋_GB2312" w:hAnsi="仿宋_GB2312" w:cs="仿宋_GB2312" w:hint="eastAsia"/>
          <w:kern w:val="0"/>
          <w:sz w:val="32"/>
          <w:szCs w:val="32"/>
        </w:rPr>
        <w:t>17</w:t>
      </w:r>
      <w:r w:rsidR="00E22B2E">
        <w:rPr>
          <w:rFonts w:ascii="仿宋_GB2312" w:eastAsia="仿宋_GB2312" w:hAnsi="仿宋_GB2312" w:cs="仿宋_GB2312" w:hint="eastAsia"/>
          <w:kern w:val="0"/>
          <w:sz w:val="32"/>
          <w:szCs w:val="32"/>
        </w:rPr>
        <w:t>%；</w:t>
      </w:r>
      <w:r w:rsidR="00C8348A">
        <w:rPr>
          <w:rFonts w:ascii="仿宋_GB2312" w:eastAsia="仿宋_GB2312" w:hAnsi="仿宋_GB2312" w:cs="仿宋_GB2312" w:hint="eastAsia"/>
          <w:kern w:val="0"/>
          <w:sz w:val="32"/>
          <w:szCs w:val="32"/>
        </w:rPr>
        <w:t>202</w:t>
      </w:r>
      <w:r w:rsidR="00D24FC4">
        <w:rPr>
          <w:rFonts w:ascii="仿宋_GB2312" w:eastAsia="仿宋_GB2312" w:hAnsi="仿宋_GB2312" w:cs="仿宋_GB2312" w:hint="eastAsia"/>
          <w:kern w:val="0"/>
          <w:sz w:val="32"/>
          <w:szCs w:val="32"/>
        </w:rPr>
        <w:t>2</w:t>
      </w:r>
      <w:r w:rsidR="00C8348A">
        <w:rPr>
          <w:rFonts w:ascii="仿宋_GB2312" w:eastAsia="仿宋_GB2312" w:hAnsi="仿宋_GB2312" w:cs="仿宋_GB2312" w:hint="eastAsia"/>
          <w:kern w:val="0"/>
          <w:sz w:val="32"/>
          <w:szCs w:val="32"/>
        </w:rPr>
        <w:t>年人大机关无</w:t>
      </w:r>
      <w:r w:rsidR="00E22B2E">
        <w:rPr>
          <w:rFonts w:ascii="仿宋_GB2312" w:eastAsia="仿宋_GB2312" w:hAnsi="仿宋_GB2312" w:cs="仿宋_GB2312" w:hint="eastAsia"/>
          <w:kern w:val="0"/>
          <w:sz w:val="32"/>
          <w:szCs w:val="32"/>
        </w:rPr>
        <w:t>因公出国（境）费支出；</w:t>
      </w:r>
      <w:r w:rsidR="00C8348A">
        <w:rPr>
          <w:rFonts w:ascii="仿宋_GB2312" w:eastAsia="仿宋_GB2312" w:hAnsi="仿宋_GB2312" w:cs="仿宋_GB2312" w:hint="eastAsia"/>
          <w:kern w:val="0"/>
          <w:sz w:val="32"/>
          <w:szCs w:val="32"/>
        </w:rPr>
        <w:t>202</w:t>
      </w:r>
      <w:r w:rsidR="00D24FC4">
        <w:rPr>
          <w:rFonts w:ascii="仿宋_GB2312" w:eastAsia="仿宋_GB2312" w:hAnsi="仿宋_GB2312" w:cs="仿宋_GB2312" w:hint="eastAsia"/>
          <w:kern w:val="0"/>
          <w:sz w:val="32"/>
          <w:szCs w:val="32"/>
        </w:rPr>
        <w:t>2</w:t>
      </w:r>
      <w:r w:rsidR="00C8348A">
        <w:rPr>
          <w:rFonts w:ascii="仿宋_GB2312" w:eastAsia="仿宋_GB2312" w:hAnsi="仿宋_GB2312" w:cs="仿宋_GB2312" w:hint="eastAsia"/>
          <w:kern w:val="0"/>
          <w:sz w:val="32"/>
          <w:szCs w:val="32"/>
        </w:rPr>
        <w:t>年人大机关无</w:t>
      </w:r>
      <w:r w:rsidR="00E22B2E">
        <w:rPr>
          <w:rFonts w:ascii="仿宋_GB2312" w:eastAsia="仿宋_GB2312" w:hAnsi="仿宋_GB2312" w:cs="仿宋_GB2312" w:hint="eastAsia"/>
          <w:kern w:val="0"/>
          <w:sz w:val="32"/>
          <w:szCs w:val="32"/>
        </w:rPr>
        <w:t>公务用车</w:t>
      </w:r>
      <w:r w:rsidR="00C8348A">
        <w:rPr>
          <w:rFonts w:ascii="仿宋_GB2312" w:eastAsia="仿宋_GB2312" w:hAnsi="仿宋_GB2312" w:cs="仿宋_GB2312" w:hint="eastAsia"/>
          <w:kern w:val="0"/>
          <w:sz w:val="32"/>
          <w:szCs w:val="32"/>
        </w:rPr>
        <w:t>，无</w:t>
      </w:r>
      <w:r w:rsidR="00E22B2E">
        <w:rPr>
          <w:rFonts w:ascii="仿宋_GB2312" w:eastAsia="仿宋_GB2312" w:hAnsi="仿宋_GB2312" w:cs="仿宋_GB2312" w:hint="eastAsia"/>
          <w:kern w:val="0"/>
          <w:sz w:val="32"/>
          <w:szCs w:val="32"/>
        </w:rPr>
        <w:t>购置及运行费支出；公务接待费支出</w:t>
      </w:r>
      <w:r w:rsidR="00C8348A">
        <w:rPr>
          <w:rFonts w:ascii="仿宋_GB2312" w:eastAsia="仿宋_GB2312" w:hAnsi="仿宋_GB2312" w:cs="仿宋_GB2312" w:hint="eastAsia"/>
          <w:kern w:val="0"/>
          <w:sz w:val="32"/>
          <w:szCs w:val="32"/>
        </w:rPr>
        <w:t>增加</w:t>
      </w:r>
      <w:r w:rsidR="00D24FC4">
        <w:rPr>
          <w:rFonts w:ascii="仿宋_GB2312" w:eastAsia="仿宋_GB2312" w:hAnsi="仿宋_GB2312" w:cs="仿宋_GB2312" w:hint="eastAsia"/>
          <w:kern w:val="0"/>
          <w:sz w:val="32"/>
          <w:szCs w:val="32"/>
        </w:rPr>
        <w:t>876</w:t>
      </w:r>
      <w:r w:rsidR="00C8348A">
        <w:rPr>
          <w:rFonts w:ascii="仿宋_GB2312" w:eastAsia="仿宋_GB2312" w:hAnsi="仿宋_GB2312" w:cs="仿宋_GB2312" w:hint="eastAsia"/>
          <w:kern w:val="0"/>
          <w:sz w:val="32"/>
          <w:szCs w:val="32"/>
        </w:rPr>
        <w:t>元，区市外人大调研次数增加</w:t>
      </w:r>
      <w:r w:rsidR="00E22B2E">
        <w:rPr>
          <w:rFonts w:ascii="仿宋_GB2312" w:eastAsia="仿宋_GB2312" w:hAnsi="仿宋_GB2312" w:cs="仿宋_GB2312" w:hint="eastAsia"/>
          <w:kern w:val="0"/>
          <w:sz w:val="32"/>
          <w:szCs w:val="32"/>
        </w:rPr>
        <w:t>。</w:t>
      </w:r>
    </w:p>
    <w:p w:rsidR="00570959" w:rsidRDefault="00E22B2E">
      <w:pPr>
        <w:pStyle w:val="Default"/>
        <w:spacing w:line="540" w:lineRule="exact"/>
        <w:ind w:firstLineChars="200" w:firstLine="643"/>
        <w:rPr>
          <w:rFonts w:ascii="仿宋_GB2312" w:eastAsia="仿宋_GB2312" w:hAnsi="仿宋_GB2312" w:cs="仿宋_GB2312"/>
          <w:color w:val="auto"/>
          <w:sz w:val="32"/>
          <w:szCs w:val="32"/>
        </w:rPr>
      </w:pPr>
      <w:r>
        <w:rPr>
          <w:rFonts w:ascii="仿宋_GB2312" w:eastAsia="仿宋_GB2312" w:hAnsi="仿宋_GB2312" w:cs="仿宋_GB2312" w:hint="eastAsia"/>
          <w:b/>
          <w:sz w:val="32"/>
          <w:szCs w:val="32"/>
        </w:rPr>
        <w:t>（二）“三公”经费一般公共预算财政拨款支出决算具体情况说明。</w:t>
      </w:r>
      <w:r w:rsidR="006E172C">
        <w:rPr>
          <w:rFonts w:ascii="仿宋_GB2312" w:eastAsia="仿宋_GB2312" w:hAnsi="仿宋_GB2312" w:cs="仿宋_GB2312" w:hint="eastAsia"/>
          <w:color w:val="auto"/>
          <w:sz w:val="32"/>
          <w:szCs w:val="32"/>
        </w:rPr>
        <w:t>2021</w:t>
      </w:r>
      <w:r>
        <w:rPr>
          <w:rFonts w:ascii="仿宋_GB2312" w:eastAsia="仿宋_GB2312" w:hAnsi="仿宋_GB2312" w:cs="仿宋_GB2312" w:hint="eastAsia"/>
          <w:color w:val="auto"/>
          <w:sz w:val="32"/>
          <w:szCs w:val="32"/>
        </w:rPr>
        <w:t>年度“三公”经费一般公共预算财政拨款支出决算中，因公出国（境）费支出决算</w:t>
      </w:r>
      <w:r w:rsidR="00C8348A">
        <w:rPr>
          <w:rFonts w:ascii="仿宋_GB2312" w:eastAsia="仿宋_GB2312" w:hAnsi="仿宋_GB2312" w:cs="仿宋_GB2312" w:hint="eastAsia"/>
          <w:color w:val="auto"/>
          <w:sz w:val="32"/>
          <w:szCs w:val="32"/>
        </w:rPr>
        <w:t>0</w:t>
      </w:r>
      <w:r>
        <w:rPr>
          <w:rFonts w:ascii="仿宋_GB2312" w:eastAsia="仿宋_GB2312" w:hAnsi="仿宋_GB2312" w:cs="仿宋_GB2312" w:hint="eastAsia"/>
          <w:color w:val="auto"/>
          <w:sz w:val="32"/>
          <w:szCs w:val="32"/>
        </w:rPr>
        <w:t>元，占</w:t>
      </w:r>
      <w:r w:rsidR="00C8348A">
        <w:rPr>
          <w:rFonts w:ascii="仿宋_GB2312" w:eastAsia="仿宋_GB2312" w:hAnsi="仿宋_GB2312" w:cs="仿宋_GB2312" w:hint="eastAsia"/>
          <w:color w:val="auto"/>
          <w:sz w:val="32"/>
          <w:szCs w:val="32"/>
        </w:rPr>
        <w:t>0</w:t>
      </w:r>
      <w:r>
        <w:rPr>
          <w:rFonts w:ascii="仿宋_GB2312" w:eastAsia="仿宋_GB2312" w:hAnsi="仿宋_GB2312" w:cs="仿宋_GB2312" w:hint="eastAsia"/>
          <w:color w:val="auto"/>
          <w:sz w:val="32"/>
          <w:szCs w:val="32"/>
        </w:rPr>
        <w:t>%；公务用车购置及运行费支出决</w:t>
      </w:r>
      <w:r w:rsidR="00C8348A">
        <w:rPr>
          <w:rFonts w:ascii="仿宋_GB2312" w:eastAsia="仿宋_GB2312" w:hAnsi="仿宋_GB2312" w:cs="仿宋_GB2312" w:hint="eastAsia"/>
          <w:color w:val="auto"/>
          <w:sz w:val="32"/>
          <w:szCs w:val="32"/>
        </w:rPr>
        <w:t>0</w:t>
      </w:r>
      <w:r>
        <w:rPr>
          <w:rFonts w:ascii="仿宋_GB2312" w:eastAsia="仿宋_GB2312" w:hAnsi="仿宋_GB2312" w:cs="仿宋_GB2312" w:hint="eastAsia"/>
          <w:color w:val="auto"/>
          <w:sz w:val="32"/>
          <w:szCs w:val="32"/>
        </w:rPr>
        <w:t>元，占</w:t>
      </w:r>
      <w:r w:rsidR="00C8348A">
        <w:rPr>
          <w:rFonts w:ascii="仿宋_GB2312" w:eastAsia="仿宋_GB2312" w:hAnsi="仿宋_GB2312" w:cs="仿宋_GB2312" w:hint="eastAsia"/>
          <w:color w:val="auto"/>
          <w:sz w:val="32"/>
          <w:szCs w:val="32"/>
        </w:rPr>
        <w:t>1</w:t>
      </w:r>
      <w:r>
        <w:rPr>
          <w:rFonts w:ascii="仿宋_GB2312" w:eastAsia="仿宋_GB2312" w:hAnsi="仿宋_GB2312" w:cs="仿宋_GB2312" w:hint="eastAsia"/>
          <w:color w:val="auto"/>
          <w:sz w:val="32"/>
          <w:szCs w:val="32"/>
        </w:rPr>
        <w:t>%；公务接待费支出决算</w:t>
      </w:r>
      <w:r w:rsidR="00484640">
        <w:rPr>
          <w:rFonts w:ascii="仿宋_GB2312" w:eastAsia="仿宋_GB2312" w:hAnsi="仿宋_GB2312" w:cs="仿宋_GB2312" w:hint="eastAsia"/>
          <w:color w:val="auto"/>
          <w:sz w:val="32"/>
          <w:szCs w:val="32"/>
        </w:rPr>
        <w:t>4360</w:t>
      </w:r>
      <w:r>
        <w:rPr>
          <w:rFonts w:ascii="仿宋_GB2312" w:eastAsia="仿宋_GB2312" w:hAnsi="仿宋_GB2312" w:cs="仿宋_GB2312" w:hint="eastAsia"/>
          <w:color w:val="auto"/>
          <w:sz w:val="32"/>
          <w:szCs w:val="32"/>
        </w:rPr>
        <w:t>元，占</w:t>
      </w:r>
      <w:r w:rsidR="00BF467A">
        <w:rPr>
          <w:rFonts w:ascii="仿宋_GB2312" w:eastAsia="仿宋_GB2312" w:hAnsi="仿宋_GB2312" w:cs="仿宋_GB2312" w:hint="eastAsia"/>
          <w:color w:val="auto"/>
          <w:sz w:val="32"/>
          <w:szCs w:val="32"/>
        </w:rPr>
        <w:t>100</w:t>
      </w:r>
      <w:r>
        <w:rPr>
          <w:rFonts w:ascii="仿宋_GB2312" w:eastAsia="仿宋_GB2312" w:hAnsi="仿宋_GB2312" w:cs="仿宋_GB2312" w:hint="eastAsia"/>
          <w:color w:val="auto"/>
          <w:sz w:val="32"/>
          <w:szCs w:val="32"/>
        </w:rPr>
        <w:t>%。具体情况如下：</w:t>
      </w:r>
    </w:p>
    <w:p w:rsidR="00570959" w:rsidRDefault="00E22B2E">
      <w:pPr>
        <w:pStyle w:val="Default"/>
        <w:spacing w:line="540" w:lineRule="exact"/>
        <w:ind w:firstLineChars="196" w:firstLine="630"/>
        <w:rPr>
          <w:rFonts w:ascii="仿宋_GB2312" w:eastAsia="仿宋_GB2312" w:hAnsi="仿宋_GB2312" w:cs="仿宋_GB2312"/>
          <w:color w:val="auto"/>
          <w:sz w:val="32"/>
          <w:szCs w:val="32"/>
        </w:rPr>
      </w:pPr>
      <w:r>
        <w:rPr>
          <w:rFonts w:ascii="仿宋_GB2312" w:eastAsia="仿宋_GB2312" w:hAnsi="仿宋_GB2312" w:cs="仿宋_GB2312" w:hint="eastAsia"/>
          <w:b/>
          <w:color w:val="auto"/>
          <w:sz w:val="32"/>
          <w:szCs w:val="32"/>
        </w:rPr>
        <w:lastRenderedPageBreak/>
        <w:t>1.因公出国（境）费</w:t>
      </w:r>
      <w:r>
        <w:rPr>
          <w:rFonts w:ascii="仿宋_GB2312" w:eastAsia="仿宋_GB2312" w:hAnsi="仿宋_GB2312" w:cs="仿宋_GB2312" w:hint="eastAsia"/>
          <w:bCs/>
          <w:color w:val="auto"/>
          <w:sz w:val="32"/>
          <w:szCs w:val="32"/>
        </w:rPr>
        <w:t>预算为</w:t>
      </w:r>
      <w:r w:rsidR="00BF467A">
        <w:rPr>
          <w:rFonts w:ascii="仿宋_GB2312" w:eastAsia="仿宋_GB2312" w:hAnsi="仿宋_GB2312" w:cs="仿宋_GB2312" w:hint="eastAsia"/>
          <w:bCs/>
          <w:color w:val="auto"/>
          <w:sz w:val="32"/>
          <w:szCs w:val="32"/>
        </w:rPr>
        <w:t>0</w:t>
      </w:r>
      <w:r>
        <w:rPr>
          <w:rFonts w:ascii="仿宋_GB2312" w:eastAsia="仿宋_GB2312" w:hAnsi="仿宋_GB2312" w:cs="仿宋_GB2312" w:hint="eastAsia"/>
          <w:bCs/>
          <w:color w:val="auto"/>
          <w:sz w:val="32"/>
          <w:szCs w:val="32"/>
        </w:rPr>
        <w:t>元，</w:t>
      </w:r>
      <w:r>
        <w:rPr>
          <w:rFonts w:ascii="仿宋_GB2312" w:eastAsia="仿宋_GB2312" w:hAnsi="仿宋_GB2312" w:cs="仿宋_GB2312" w:hint="eastAsia"/>
          <w:sz w:val="32"/>
          <w:szCs w:val="32"/>
        </w:rPr>
        <w:t>支出决算为</w:t>
      </w:r>
      <w:r w:rsidR="00BF467A">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元，完成预算的</w:t>
      </w:r>
      <w:r w:rsidR="00BF467A">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w:t>
      </w:r>
      <w:r w:rsidR="006E172C">
        <w:rPr>
          <w:rFonts w:ascii="仿宋_GB2312" w:eastAsia="仿宋_GB2312" w:hAnsi="仿宋_GB2312" w:cs="仿宋_GB2312" w:hint="eastAsia"/>
          <w:color w:val="auto"/>
          <w:sz w:val="32"/>
          <w:szCs w:val="32"/>
        </w:rPr>
        <w:t>202</w:t>
      </w:r>
      <w:r w:rsidR="00484640">
        <w:rPr>
          <w:rFonts w:ascii="仿宋_GB2312" w:eastAsia="仿宋_GB2312" w:hAnsi="仿宋_GB2312" w:cs="仿宋_GB2312" w:hint="eastAsia"/>
          <w:color w:val="auto"/>
          <w:sz w:val="32"/>
          <w:szCs w:val="32"/>
        </w:rPr>
        <w:t>2</w:t>
      </w:r>
      <w:r>
        <w:rPr>
          <w:rFonts w:ascii="仿宋_GB2312" w:eastAsia="仿宋_GB2312" w:hAnsi="仿宋_GB2312" w:cs="仿宋_GB2312" w:hint="eastAsia"/>
          <w:color w:val="auto"/>
          <w:sz w:val="32"/>
          <w:szCs w:val="32"/>
        </w:rPr>
        <w:t>年度因公出国（境）团组数</w:t>
      </w:r>
      <w:r w:rsidR="00BF467A">
        <w:rPr>
          <w:rFonts w:ascii="仿宋_GB2312" w:eastAsia="仿宋_GB2312" w:hAnsi="仿宋_GB2312" w:cs="仿宋_GB2312" w:hint="eastAsia"/>
          <w:color w:val="auto"/>
          <w:sz w:val="32"/>
          <w:szCs w:val="32"/>
        </w:rPr>
        <w:t>0</w:t>
      </w:r>
      <w:r>
        <w:rPr>
          <w:rFonts w:ascii="仿宋_GB2312" w:eastAsia="仿宋_GB2312" w:hAnsi="仿宋_GB2312" w:cs="仿宋_GB2312" w:hint="eastAsia"/>
          <w:color w:val="auto"/>
          <w:sz w:val="32"/>
          <w:szCs w:val="32"/>
        </w:rPr>
        <w:t>个，因公出国（境）人次数</w:t>
      </w:r>
      <w:r w:rsidR="00BF467A">
        <w:rPr>
          <w:rFonts w:ascii="仿宋_GB2312" w:eastAsia="仿宋_GB2312" w:hAnsi="仿宋_GB2312" w:cs="仿宋_GB2312" w:hint="eastAsia"/>
          <w:color w:val="auto"/>
          <w:sz w:val="32"/>
          <w:szCs w:val="32"/>
        </w:rPr>
        <w:t>0</w:t>
      </w:r>
      <w:r>
        <w:rPr>
          <w:rFonts w:ascii="仿宋_GB2312" w:eastAsia="仿宋_GB2312" w:hAnsi="仿宋_GB2312" w:cs="仿宋_GB2312" w:hint="eastAsia"/>
          <w:color w:val="auto"/>
          <w:sz w:val="32"/>
          <w:szCs w:val="32"/>
        </w:rPr>
        <w:t>人次。</w:t>
      </w:r>
    </w:p>
    <w:p w:rsidR="00570959" w:rsidRDefault="00E22B2E">
      <w:pPr>
        <w:autoSpaceDE w:val="0"/>
        <w:autoSpaceDN w:val="0"/>
        <w:adjustRightInd w:val="0"/>
        <w:spacing w:line="540" w:lineRule="exact"/>
        <w:ind w:firstLineChars="196" w:firstLine="63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2.公务用车购置及运行维护费</w:t>
      </w:r>
      <w:r>
        <w:rPr>
          <w:rFonts w:ascii="仿宋_GB2312" w:eastAsia="仿宋_GB2312" w:hAnsi="仿宋_GB2312" w:cs="仿宋_GB2312" w:hint="eastAsia"/>
          <w:kern w:val="0"/>
          <w:sz w:val="32"/>
          <w:szCs w:val="32"/>
        </w:rPr>
        <w:t>预算为</w:t>
      </w:r>
      <w:r w:rsidR="00BF467A">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元，支出决算为</w:t>
      </w:r>
      <w:r w:rsidR="00BF467A">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元，完成预算的</w:t>
      </w:r>
      <w:r w:rsidR="00BF467A">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w:t>
      </w:r>
      <w:r>
        <w:rPr>
          <w:rFonts w:ascii="仿宋_GB2312" w:eastAsia="仿宋_GB2312" w:hAnsi="仿宋_GB2312" w:cs="仿宋_GB2312" w:hint="eastAsia"/>
          <w:b/>
          <w:kern w:val="0"/>
          <w:sz w:val="32"/>
          <w:szCs w:val="32"/>
        </w:rPr>
        <w:t>。</w:t>
      </w:r>
      <w:r>
        <w:rPr>
          <w:rFonts w:ascii="仿宋_GB2312" w:eastAsia="仿宋_GB2312" w:hAnsi="仿宋_GB2312" w:cs="仿宋_GB2312" w:hint="eastAsia"/>
          <w:kern w:val="0"/>
          <w:sz w:val="32"/>
          <w:szCs w:val="32"/>
        </w:rPr>
        <w:t>其中：公务用车购置费支出为</w:t>
      </w:r>
      <w:r w:rsidR="00BF467A">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元，公务用车运行维护费支出</w:t>
      </w:r>
      <w:r w:rsidR="00BF467A">
        <w:rPr>
          <w:rFonts w:ascii="仿宋_GB2312" w:eastAsia="仿宋_GB2312" w:hAnsi="仿宋_GB2312" w:cs="仿宋_GB2312" w:hint="eastAsia"/>
          <w:kern w:val="0"/>
          <w:sz w:val="32"/>
          <w:szCs w:val="32"/>
        </w:rPr>
        <w:t>0元</w:t>
      </w:r>
      <w:r>
        <w:rPr>
          <w:rFonts w:ascii="仿宋_GB2312" w:eastAsia="仿宋_GB2312" w:hAnsi="仿宋_GB2312" w:cs="仿宋_GB2312" w:hint="eastAsia"/>
          <w:kern w:val="0"/>
          <w:sz w:val="32"/>
          <w:szCs w:val="32"/>
        </w:rPr>
        <w:t>。</w:t>
      </w:r>
      <w:r w:rsidR="006E172C">
        <w:rPr>
          <w:rFonts w:ascii="仿宋_GB2312" w:eastAsia="仿宋_GB2312" w:hAnsi="仿宋_GB2312" w:cs="仿宋_GB2312" w:hint="eastAsia"/>
          <w:kern w:val="0"/>
          <w:sz w:val="32"/>
          <w:szCs w:val="32"/>
        </w:rPr>
        <w:t>202</w:t>
      </w:r>
      <w:r w:rsidR="00484640">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年度一般公共预算财政拨款开支的公务用车购置数</w:t>
      </w:r>
      <w:r w:rsidR="00BF467A">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辆，公务用车保有量为</w:t>
      </w:r>
      <w:r w:rsidR="00BF467A">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 xml:space="preserve">辆。 </w:t>
      </w:r>
    </w:p>
    <w:p w:rsidR="00570959" w:rsidRDefault="00E22B2E">
      <w:pPr>
        <w:autoSpaceDE w:val="0"/>
        <w:autoSpaceDN w:val="0"/>
        <w:adjustRightInd w:val="0"/>
        <w:spacing w:line="540" w:lineRule="exact"/>
        <w:ind w:firstLineChars="196" w:firstLine="63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3.公务接待费</w:t>
      </w:r>
      <w:r>
        <w:rPr>
          <w:rFonts w:ascii="仿宋_GB2312" w:eastAsia="仿宋_GB2312" w:hAnsi="仿宋_GB2312" w:cs="仿宋_GB2312" w:hint="eastAsia"/>
          <w:bCs/>
          <w:kern w:val="0"/>
          <w:sz w:val="32"/>
          <w:szCs w:val="32"/>
        </w:rPr>
        <w:t>预算为</w:t>
      </w:r>
      <w:r w:rsidR="00BF467A">
        <w:rPr>
          <w:rFonts w:ascii="仿宋_GB2312" w:eastAsia="仿宋_GB2312" w:hAnsi="仿宋_GB2312" w:cs="仿宋_GB2312" w:hint="eastAsia"/>
          <w:bCs/>
          <w:kern w:val="0"/>
          <w:sz w:val="32"/>
          <w:szCs w:val="32"/>
        </w:rPr>
        <w:t>1</w:t>
      </w:r>
      <w:r>
        <w:rPr>
          <w:rFonts w:ascii="仿宋_GB2312" w:eastAsia="仿宋_GB2312" w:hAnsi="仿宋_GB2312" w:cs="仿宋_GB2312" w:hint="eastAsia"/>
          <w:bCs/>
          <w:kern w:val="0"/>
          <w:sz w:val="32"/>
          <w:szCs w:val="32"/>
        </w:rPr>
        <w:t>元，</w:t>
      </w:r>
      <w:r>
        <w:rPr>
          <w:rFonts w:ascii="仿宋_GB2312" w:eastAsia="仿宋_GB2312" w:hAnsi="仿宋_GB2312" w:cs="仿宋_GB2312" w:hint="eastAsia"/>
          <w:kern w:val="0"/>
          <w:sz w:val="32"/>
          <w:szCs w:val="32"/>
        </w:rPr>
        <w:t>支出决算为</w:t>
      </w:r>
      <w:r w:rsidR="00484640">
        <w:rPr>
          <w:rFonts w:ascii="仿宋_GB2312" w:eastAsia="仿宋_GB2312" w:hAnsi="仿宋_GB2312" w:cs="仿宋_GB2312" w:hint="eastAsia"/>
          <w:kern w:val="0"/>
          <w:sz w:val="32"/>
          <w:szCs w:val="32"/>
        </w:rPr>
        <w:t>4360</w:t>
      </w:r>
      <w:r>
        <w:rPr>
          <w:rFonts w:ascii="仿宋_GB2312" w:eastAsia="仿宋_GB2312" w:hAnsi="仿宋_GB2312" w:cs="仿宋_GB2312" w:hint="eastAsia"/>
          <w:kern w:val="0"/>
          <w:sz w:val="32"/>
          <w:szCs w:val="32"/>
        </w:rPr>
        <w:t>元，完成预算的</w:t>
      </w:r>
      <w:r w:rsidR="00484640">
        <w:rPr>
          <w:rFonts w:ascii="仿宋_GB2312" w:eastAsia="仿宋_GB2312" w:hAnsi="仿宋_GB2312" w:cs="仿宋_GB2312" w:hint="eastAsia"/>
          <w:kern w:val="0"/>
          <w:sz w:val="32"/>
          <w:szCs w:val="32"/>
        </w:rPr>
        <w:t>100</w:t>
      </w:r>
      <w:r>
        <w:rPr>
          <w:rFonts w:ascii="仿宋_GB2312" w:eastAsia="仿宋_GB2312" w:hAnsi="仿宋_GB2312" w:cs="仿宋_GB2312" w:hint="eastAsia"/>
          <w:kern w:val="0"/>
          <w:sz w:val="32"/>
          <w:szCs w:val="32"/>
        </w:rPr>
        <w:t>%。其中： 国内接待费支出</w:t>
      </w:r>
      <w:r w:rsidR="00484640">
        <w:rPr>
          <w:rFonts w:ascii="仿宋_GB2312" w:eastAsia="仿宋_GB2312" w:hAnsi="仿宋_GB2312" w:cs="仿宋_GB2312" w:hint="eastAsia"/>
          <w:kern w:val="0"/>
          <w:sz w:val="32"/>
          <w:szCs w:val="32"/>
        </w:rPr>
        <w:t>4360</w:t>
      </w:r>
      <w:r>
        <w:rPr>
          <w:rFonts w:ascii="仿宋_GB2312" w:eastAsia="仿宋_GB2312" w:hAnsi="仿宋_GB2312" w:cs="仿宋_GB2312" w:hint="eastAsia"/>
          <w:kern w:val="0"/>
          <w:sz w:val="32"/>
          <w:szCs w:val="32"/>
        </w:rPr>
        <w:t>元，主要用于</w:t>
      </w:r>
      <w:r w:rsidR="00BF467A">
        <w:rPr>
          <w:rFonts w:ascii="仿宋_GB2312" w:eastAsia="仿宋_GB2312" w:hAnsi="仿宋_GB2312" w:cs="仿宋_GB2312" w:hint="eastAsia"/>
          <w:kern w:val="0"/>
          <w:sz w:val="32"/>
          <w:szCs w:val="32"/>
        </w:rPr>
        <w:t>区市外人大视察检查接待</w:t>
      </w:r>
      <w:r>
        <w:rPr>
          <w:rFonts w:ascii="仿宋_GB2312" w:eastAsia="仿宋_GB2312" w:hAnsi="仿宋_GB2312" w:cs="仿宋_GB2312" w:hint="eastAsia"/>
          <w:kern w:val="0"/>
          <w:sz w:val="32"/>
          <w:szCs w:val="32"/>
        </w:rPr>
        <w:t>。国（境）外接待费支出</w:t>
      </w:r>
      <w:r w:rsidR="00BF467A">
        <w:rPr>
          <w:rFonts w:ascii="仿宋_GB2312" w:eastAsia="仿宋_GB2312" w:hAnsi="仿宋_GB2312" w:cs="仿宋_GB2312" w:hint="eastAsia"/>
          <w:kern w:val="0"/>
          <w:sz w:val="32"/>
          <w:szCs w:val="32"/>
        </w:rPr>
        <w:t>0元</w:t>
      </w:r>
      <w:r>
        <w:rPr>
          <w:rFonts w:ascii="仿宋_GB2312" w:eastAsia="仿宋_GB2312" w:hAnsi="仿宋_GB2312" w:cs="仿宋_GB2312" w:hint="eastAsia"/>
          <w:kern w:val="0"/>
          <w:sz w:val="32"/>
          <w:szCs w:val="32"/>
        </w:rPr>
        <w:t>。</w:t>
      </w:r>
      <w:r w:rsidR="006E172C">
        <w:rPr>
          <w:rFonts w:ascii="仿宋_GB2312" w:eastAsia="仿宋_GB2312" w:hAnsi="仿宋_GB2312" w:cs="仿宋_GB2312" w:hint="eastAsia"/>
          <w:kern w:val="0"/>
          <w:sz w:val="32"/>
          <w:szCs w:val="32"/>
        </w:rPr>
        <w:t>202</w:t>
      </w:r>
      <w:r w:rsidR="00484640">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年度国内公务接待批次</w:t>
      </w:r>
      <w:r w:rsidR="00BF467A">
        <w:rPr>
          <w:rFonts w:ascii="仿宋_GB2312" w:eastAsia="仿宋_GB2312" w:hAnsi="仿宋_GB2312" w:cs="仿宋_GB2312" w:hint="eastAsia"/>
          <w:kern w:val="0"/>
          <w:sz w:val="32"/>
          <w:szCs w:val="32"/>
        </w:rPr>
        <w:t>10</w:t>
      </w:r>
      <w:r>
        <w:rPr>
          <w:rFonts w:ascii="仿宋_GB2312" w:eastAsia="仿宋_GB2312" w:hAnsi="仿宋_GB2312" w:cs="仿宋_GB2312" w:hint="eastAsia"/>
          <w:kern w:val="0"/>
          <w:sz w:val="32"/>
          <w:szCs w:val="32"/>
        </w:rPr>
        <w:t>个，国内公务接待人次</w:t>
      </w:r>
      <w:r w:rsidR="00BF467A">
        <w:rPr>
          <w:rFonts w:ascii="仿宋_GB2312" w:eastAsia="仿宋_GB2312" w:hAnsi="仿宋_GB2312" w:cs="仿宋_GB2312" w:hint="eastAsia"/>
          <w:kern w:val="0"/>
          <w:sz w:val="32"/>
          <w:szCs w:val="32"/>
        </w:rPr>
        <w:t>100</w:t>
      </w:r>
      <w:r>
        <w:rPr>
          <w:rFonts w:ascii="仿宋_GB2312" w:eastAsia="仿宋_GB2312" w:hAnsi="仿宋_GB2312" w:cs="仿宋_GB2312" w:hint="eastAsia"/>
          <w:kern w:val="0"/>
          <w:sz w:val="32"/>
          <w:szCs w:val="32"/>
        </w:rPr>
        <w:t>人，国（境）外公务接待批次</w:t>
      </w:r>
      <w:r w:rsidR="00BF467A">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个，国（境）外公务接待人次</w:t>
      </w:r>
      <w:r w:rsidR="00BF467A">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人。</w:t>
      </w:r>
    </w:p>
    <w:p w:rsidR="00570959" w:rsidRDefault="00E22B2E">
      <w:pPr>
        <w:spacing w:line="540" w:lineRule="exact"/>
        <w:outlineLvl w:val="1"/>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 xml:space="preserve">    八、政府性基金预算财政拨款收入支出决算情况说明</w:t>
      </w:r>
    </w:p>
    <w:p w:rsidR="00570959" w:rsidRDefault="006E172C">
      <w:pPr>
        <w:pStyle w:val="Default"/>
        <w:spacing w:line="540" w:lineRule="exact"/>
        <w:ind w:firstLineChars="200" w:firstLine="640"/>
        <w:rPr>
          <w:rFonts w:ascii="仿宋_GB2312" w:eastAsia="仿宋_GB2312" w:hAnsi="宋体" w:cs="Times New Roman"/>
          <w:color w:val="auto"/>
          <w:sz w:val="32"/>
          <w:szCs w:val="32"/>
        </w:rPr>
      </w:pPr>
      <w:r>
        <w:rPr>
          <w:rFonts w:ascii="仿宋_GB2312" w:eastAsia="仿宋_GB2312" w:hAnsi="宋体" w:cs="Times New Roman"/>
          <w:color w:val="auto"/>
          <w:sz w:val="32"/>
          <w:szCs w:val="32"/>
        </w:rPr>
        <w:t>202</w:t>
      </w:r>
      <w:r w:rsidR="00484640">
        <w:rPr>
          <w:rFonts w:ascii="仿宋_GB2312" w:eastAsia="仿宋_GB2312" w:hAnsi="宋体" w:cs="Times New Roman" w:hint="eastAsia"/>
          <w:color w:val="auto"/>
          <w:sz w:val="32"/>
          <w:szCs w:val="32"/>
        </w:rPr>
        <w:t>2</w:t>
      </w:r>
      <w:r w:rsidR="00E22B2E">
        <w:rPr>
          <w:rFonts w:ascii="仿宋_GB2312" w:eastAsia="仿宋_GB2312" w:hAnsi="宋体" w:cs="Times New Roman" w:hint="eastAsia"/>
          <w:color w:val="auto"/>
          <w:sz w:val="32"/>
          <w:szCs w:val="32"/>
        </w:rPr>
        <w:t>年度政府性基金预算财政拨款本年收入</w:t>
      </w:r>
      <w:r w:rsidR="00BF467A">
        <w:rPr>
          <w:rFonts w:ascii="仿宋_GB2312" w:eastAsia="仿宋_GB2312" w:hAnsi="宋体" w:cs="Times New Roman" w:hint="eastAsia"/>
          <w:color w:val="auto"/>
          <w:sz w:val="32"/>
          <w:szCs w:val="32"/>
        </w:rPr>
        <w:t>0</w:t>
      </w:r>
      <w:r w:rsidR="00E22B2E">
        <w:rPr>
          <w:rFonts w:ascii="仿宋_GB2312" w:eastAsia="仿宋_GB2312" w:hAnsi="宋体" w:cs="Times New Roman" w:hint="eastAsia"/>
          <w:color w:val="auto"/>
          <w:sz w:val="32"/>
          <w:szCs w:val="32"/>
        </w:rPr>
        <w:t>元，本年支出</w:t>
      </w:r>
      <w:r w:rsidR="00BF467A">
        <w:rPr>
          <w:rFonts w:ascii="仿宋_GB2312" w:eastAsia="仿宋_GB2312" w:hAnsi="宋体" w:cs="Times New Roman" w:hint="eastAsia"/>
          <w:color w:val="auto"/>
          <w:sz w:val="32"/>
          <w:szCs w:val="32"/>
        </w:rPr>
        <w:t>0</w:t>
      </w:r>
      <w:r w:rsidR="00E22B2E">
        <w:rPr>
          <w:rFonts w:ascii="仿宋_GB2312" w:eastAsia="仿宋_GB2312" w:hAnsi="宋体" w:cs="Times New Roman" w:hint="eastAsia"/>
          <w:color w:val="auto"/>
          <w:sz w:val="32"/>
          <w:szCs w:val="32"/>
        </w:rPr>
        <w:t>元，年末结转和结余</w:t>
      </w:r>
      <w:r w:rsidR="00BF467A">
        <w:rPr>
          <w:rFonts w:ascii="仿宋_GB2312" w:eastAsia="仿宋_GB2312" w:hAnsi="宋体" w:cs="Times New Roman" w:hint="eastAsia"/>
          <w:color w:val="auto"/>
          <w:sz w:val="32"/>
          <w:szCs w:val="32"/>
        </w:rPr>
        <w:t>0</w:t>
      </w:r>
      <w:r w:rsidR="00E22B2E">
        <w:rPr>
          <w:rFonts w:ascii="仿宋_GB2312" w:eastAsia="仿宋_GB2312" w:hAnsi="宋体" w:cs="Times New Roman" w:hint="eastAsia"/>
          <w:color w:val="auto"/>
          <w:sz w:val="32"/>
          <w:szCs w:val="32"/>
        </w:rPr>
        <w:t>元。较</w:t>
      </w:r>
      <w:r>
        <w:rPr>
          <w:rFonts w:ascii="仿宋_GB2312" w:eastAsia="仿宋_GB2312" w:hAnsi="宋体" w:cs="Times New Roman"/>
          <w:color w:val="auto"/>
          <w:sz w:val="32"/>
          <w:szCs w:val="32"/>
        </w:rPr>
        <w:t>202</w:t>
      </w:r>
      <w:r w:rsidR="004D2AA3">
        <w:rPr>
          <w:rFonts w:ascii="仿宋_GB2312" w:eastAsia="仿宋_GB2312" w:hAnsi="宋体" w:cs="Times New Roman" w:hint="eastAsia"/>
          <w:color w:val="auto"/>
          <w:sz w:val="32"/>
          <w:szCs w:val="32"/>
        </w:rPr>
        <w:t>1</w:t>
      </w:r>
      <w:r w:rsidR="00E22B2E">
        <w:rPr>
          <w:rFonts w:ascii="仿宋_GB2312" w:eastAsia="仿宋_GB2312" w:hAnsi="宋体" w:cs="Times New Roman" w:hint="eastAsia"/>
          <w:color w:val="auto"/>
          <w:sz w:val="32"/>
          <w:szCs w:val="32"/>
        </w:rPr>
        <w:t>年度决算数增加（减少）</w:t>
      </w:r>
      <w:r w:rsidR="00BF467A">
        <w:rPr>
          <w:rFonts w:ascii="仿宋_GB2312" w:eastAsia="仿宋_GB2312" w:hAnsi="宋体" w:cs="Times New Roman" w:hint="eastAsia"/>
          <w:color w:val="auto"/>
          <w:sz w:val="32"/>
          <w:szCs w:val="32"/>
        </w:rPr>
        <w:t>0</w:t>
      </w:r>
      <w:r w:rsidR="00E22B2E">
        <w:rPr>
          <w:rFonts w:ascii="仿宋_GB2312" w:eastAsia="仿宋_GB2312" w:hAnsi="宋体" w:cs="Times New Roman" w:hint="eastAsia"/>
          <w:color w:val="auto"/>
          <w:sz w:val="32"/>
          <w:szCs w:val="32"/>
        </w:rPr>
        <w:t>元，增长（降低）</w:t>
      </w:r>
      <w:r w:rsidR="00BF467A">
        <w:rPr>
          <w:rFonts w:ascii="仿宋_GB2312" w:eastAsia="仿宋_GB2312" w:hAnsi="宋体" w:cs="Times New Roman" w:hint="eastAsia"/>
          <w:color w:val="auto"/>
          <w:sz w:val="32"/>
          <w:szCs w:val="32"/>
        </w:rPr>
        <w:t>0</w:t>
      </w:r>
      <w:r w:rsidR="00E22B2E">
        <w:rPr>
          <w:rFonts w:ascii="仿宋_GB2312" w:eastAsia="仿宋_GB2312" w:hAnsi="宋体" w:cs="Times New Roman"/>
          <w:color w:val="auto"/>
          <w:sz w:val="32"/>
          <w:szCs w:val="32"/>
        </w:rPr>
        <w:t>%</w:t>
      </w:r>
      <w:r w:rsidR="00E22B2E">
        <w:rPr>
          <w:rFonts w:ascii="仿宋_GB2312" w:eastAsia="仿宋_GB2312" w:hAnsi="宋体" w:cs="Times New Roman" w:hint="eastAsia"/>
          <w:color w:val="auto"/>
          <w:sz w:val="32"/>
          <w:szCs w:val="32"/>
        </w:rPr>
        <w:t>。</w:t>
      </w:r>
      <w:r w:rsidR="00E22B2E">
        <w:rPr>
          <w:rFonts w:ascii="仿宋_GB2312" w:eastAsia="仿宋_GB2312" w:hAnsi="宋体" w:cs="Times New Roman"/>
          <w:color w:val="auto"/>
          <w:sz w:val="32"/>
          <w:szCs w:val="32"/>
        </w:rPr>
        <w:t xml:space="preserve"> </w:t>
      </w:r>
    </w:p>
    <w:p w:rsidR="00570959" w:rsidRDefault="00E22B2E">
      <w:pPr>
        <w:pStyle w:val="20"/>
      </w:pPr>
      <w:r>
        <w:rPr>
          <w:rFonts w:hint="eastAsia"/>
        </w:rPr>
        <w:t xml:space="preserve">    </w:t>
      </w:r>
      <w:r>
        <w:rPr>
          <w:rFonts w:hint="eastAsia"/>
        </w:rPr>
        <w:t>九、其他重要事项的情况说明</w:t>
      </w:r>
    </w:p>
    <w:p w:rsidR="00570959" w:rsidRDefault="00E22B2E">
      <w:pPr>
        <w:spacing w:line="540" w:lineRule="exact"/>
        <w:ind w:firstLineChars="200" w:firstLine="643"/>
        <w:outlineLvl w:val="1"/>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（一）机关运行经费支出情况说明（备注：此数据与部门决算中行政单位和参照公务员法管理事业单位一般公共预算财政拨款基本支出中公用经费之和保持一致）</w:t>
      </w:r>
    </w:p>
    <w:p w:rsidR="00570959" w:rsidRDefault="006E172C" w:rsidP="004D2AA3">
      <w:pPr>
        <w:spacing w:line="360" w:lineRule="auto"/>
        <w:ind w:firstLineChars="200" w:firstLine="640"/>
        <w:outlineLvl w:val="1"/>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202</w:t>
      </w:r>
      <w:r w:rsidR="004D2AA3">
        <w:rPr>
          <w:rFonts w:ascii="仿宋_GB2312" w:eastAsia="仿宋_GB2312" w:hAnsi="仿宋_GB2312" w:cs="仿宋_GB2312" w:hint="eastAsia"/>
          <w:kern w:val="0"/>
          <w:sz w:val="32"/>
          <w:szCs w:val="32"/>
        </w:rPr>
        <w:t>2</w:t>
      </w:r>
      <w:r w:rsidR="00E22B2E">
        <w:rPr>
          <w:rFonts w:ascii="仿宋_GB2312" w:eastAsia="仿宋_GB2312" w:hAnsi="仿宋_GB2312" w:cs="仿宋_GB2312" w:hint="eastAsia"/>
          <w:kern w:val="0"/>
          <w:sz w:val="32"/>
          <w:szCs w:val="32"/>
        </w:rPr>
        <w:t>年度本部门机关运行经费支出</w:t>
      </w:r>
      <w:r w:rsidR="004D2AA3">
        <w:rPr>
          <w:rFonts w:ascii="仿宋_GB2312" w:eastAsia="仿宋_GB2312" w:hAnsi="仿宋_GB2312" w:cs="仿宋_GB2312" w:hint="eastAsia"/>
          <w:kern w:val="0"/>
          <w:sz w:val="32"/>
          <w:szCs w:val="32"/>
        </w:rPr>
        <w:t>372655.72</w:t>
      </w:r>
      <w:r w:rsidR="00E22B2E">
        <w:rPr>
          <w:rFonts w:ascii="仿宋_GB2312" w:eastAsia="仿宋_GB2312" w:hAnsi="仿宋_GB2312" w:cs="仿宋_GB2312" w:hint="eastAsia"/>
          <w:kern w:val="0"/>
          <w:sz w:val="32"/>
          <w:szCs w:val="32"/>
        </w:rPr>
        <w:t>元</w:t>
      </w:r>
      <w:r w:rsidR="00E22B2E">
        <w:rPr>
          <w:rFonts w:ascii="仿宋_GB2312" w:eastAsia="仿宋_GB2312" w:hAnsi="仿宋_GB2312" w:cs="仿宋_GB2312" w:hint="eastAsia"/>
          <w:color w:val="000000"/>
          <w:sz w:val="30"/>
        </w:rPr>
        <w:t>，</w:t>
      </w:r>
      <w:r w:rsidR="00E22B2E">
        <w:rPr>
          <w:rFonts w:ascii="仿宋_GB2312" w:eastAsia="仿宋_GB2312" w:hAnsi="仿宋_GB2312" w:cs="仿宋_GB2312" w:hint="eastAsia"/>
          <w:kern w:val="0"/>
          <w:sz w:val="32"/>
          <w:szCs w:val="32"/>
        </w:rPr>
        <w:t>比</w:t>
      </w:r>
      <w:r>
        <w:rPr>
          <w:rFonts w:ascii="仿宋_GB2312" w:eastAsia="仿宋_GB2312" w:hAnsi="仿宋_GB2312" w:cs="仿宋_GB2312" w:hint="eastAsia"/>
          <w:kern w:val="0"/>
          <w:sz w:val="32"/>
          <w:szCs w:val="32"/>
        </w:rPr>
        <w:t>202</w:t>
      </w:r>
      <w:r w:rsidR="004D2AA3">
        <w:rPr>
          <w:rFonts w:ascii="仿宋_GB2312" w:eastAsia="仿宋_GB2312" w:hAnsi="仿宋_GB2312" w:cs="仿宋_GB2312" w:hint="eastAsia"/>
          <w:kern w:val="0"/>
          <w:sz w:val="32"/>
          <w:szCs w:val="32"/>
        </w:rPr>
        <w:t>1</w:t>
      </w:r>
      <w:r w:rsidR="00E22B2E">
        <w:rPr>
          <w:rFonts w:ascii="仿宋_GB2312" w:eastAsia="仿宋_GB2312" w:hAnsi="仿宋_GB2312" w:cs="仿宋_GB2312" w:hint="eastAsia"/>
          <w:kern w:val="0"/>
          <w:sz w:val="32"/>
          <w:szCs w:val="32"/>
        </w:rPr>
        <w:t>年度</w:t>
      </w:r>
      <w:r w:rsidR="004D2AA3">
        <w:rPr>
          <w:rFonts w:ascii="仿宋_GB2312" w:eastAsia="仿宋_GB2312" w:hAnsi="仿宋_GB2312" w:cs="仿宋_GB2312" w:hint="eastAsia"/>
          <w:kern w:val="0"/>
          <w:sz w:val="32"/>
          <w:szCs w:val="32"/>
        </w:rPr>
        <w:t>减少-31789.28</w:t>
      </w:r>
      <w:r w:rsidR="00E22B2E">
        <w:rPr>
          <w:rFonts w:ascii="仿宋_GB2312" w:eastAsia="仿宋_GB2312" w:hAnsi="仿宋_GB2312" w:cs="仿宋_GB2312" w:hint="eastAsia"/>
          <w:kern w:val="0"/>
          <w:sz w:val="32"/>
          <w:szCs w:val="32"/>
        </w:rPr>
        <w:t>元，</w:t>
      </w:r>
      <w:r w:rsidR="004D2AA3">
        <w:rPr>
          <w:rFonts w:ascii="仿宋_GB2312" w:eastAsia="仿宋_GB2312" w:hAnsi="仿宋_GB2312" w:cs="仿宋_GB2312" w:hint="eastAsia"/>
          <w:kern w:val="0"/>
          <w:sz w:val="32"/>
          <w:szCs w:val="32"/>
        </w:rPr>
        <w:t>下降-8%。</w:t>
      </w:r>
    </w:p>
    <w:p w:rsidR="00570959" w:rsidRDefault="00E22B2E">
      <w:pPr>
        <w:spacing w:line="540" w:lineRule="exact"/>
        <w:ind w:firstLineChars="200" w:firstLine="643"/>
        <w:outlineLvl w:val="1"/>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（二）政府采购情况说明</w:t>
      </w:r>
    </w:p>
    <w:p w:rsidR="00570959" w:rsidRDefault="00E571CD">
      <w:pPr>
        <w:widowControl/>
        <w:spacing w:line="54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2022</w:t>
      </w:r>
      <w:r w:rsidR="00E22B2E">
        <w:rPr>
          <w:rFonts w:ascii="仿宋_GB2312" w:eastAsia="仿宋_GB2312" w:hAnsi="仿宋_GB2312" w:cs="仿宋_GB2312" w:hint="eastAsia"/>
          <w:kern w:val="0"/>
          <w:sz w:val="32"/>
          <w:szCs w:val="32"/>
        </w:rPr>
        <w:t>度本部门政府采购支出总额</w:t>
      </w:r>
      <w:r w:rsidR="005410FA">
        <w:rPr>
          <w:rFonts w:ascii="仿宋_GB2312" w:eastAsia="仿宋_GB2312" w:hAnsi="仿宋_GB2312" w:cs="仿宋_GB2312" w:hint="eastAsia"/>
          <w:kern w:val="0"/>
          <w:sz w:val="32"/>
          <w:szCs w:val="32"/>
        </w:rPr>
        <w:t>2395</w:t>
      </w:r>
      <w:r w:rsidR="00E22B2E">
        <w:rPr>
          <w:rFonts w:ascii="仿宋_GB2312" w:eastAsia="仿宋_GB2312" w:hAnsi="仿宋_GB2312" w:cs="仿宋_GB2312" w:hint="eastAsia"/>
          <w:kern w:val="0"/>
          <w:sz w:val="32"/>
          <w:szCs w:val="32"/>
        </w:rPr>
        <w:t>元。其中：政府采购</w:t>
      </w:r>
      <w:r w:rsidR="005410FA">
        <w:rPr>
          <w:rFonts w:ascii="仿宋_GB2312" w:eastAsia="仿宋_GB2312" w:hAnsi="仿宋_GB2312" w:cs="仿宋_GB2312" w:hint="eastAsia"/>
          <w:kern w:val="0"/>
          <w:sz w:val="32"/>
          <w:szCs w:val="32"/>
        </w:rPr>
        <w:t>办公设备购置</w:t>
      </w:r>
      <w:r w:rsidR="00E22B2E">
        <w:rPr>
          <w:rFonts w:ascii="仿宋_GB2312" w:eastAsia="仿宋_GB2312" w:hAnsi="仿宋_GB2312" w:cs="仿宋_GB2312" w:hint="eastAsia"/>
          <w:kern w:val="0"/>
          <w:sz w:val="32"/>
          <w:szCs w:val="32"/>
        </w:rPr>
        <w:t>支出</w:t>
      </w:r>
      <w:r w:rsidR="005410FA">
        <w:rPr>
          <w:rFonts w:ascii="仿宋_GB2312" w:eastAsia="仿宋_GB2312" w:hAnsi="仿宋_GB2312" w:cs="仿宋_GB2312" w:hint="eastAsia"/>
          <w:kern w:val="0"/>
          <w:sz w:val="32"/>
          <w:szCs w:val="32"/>
        </w:rPr>
        <w:t>2395</w:t>
      </w:r>
      <w:r w:rsidR="00E22B2E">
        <w:rPr>
          <w:rFonts w:ascii="仿宋_GB2312" w:eastAsia="仿宋_GB2312" w:hAnsi="仿宋_GB2312" w:cs="仿宋_GB2312" w:hint="eastAsia"/>
          <w:kern w:val="0"/>
          <w:sz w:val="32"/>
          <w:szCs w:val="32"/>
        </w:rPr>
        <w:t>元</w:t>
      </w:r>
      <w:r w:rsidR="00ED39D8">
        <w:rPr>
          <w:rFonts w:ascii="仿宋_GB2312" w:eastAsia="仿宋_GB2312" w:hAnsi="仿宋_GB2312" w:cs="仿宋_GB2312" w:hint="eastAsia"/>
          <w:kern w:val="0"/>
          <w:sz w:val="32"/>
          <w:szCs w:val="32"/>
        </w:rPr>
        <w:t>，</w:t>
      </w:r>
      <w:r w:rsidR="00E22B2E">
        <w:rPr>
          <w:rFonts w:ascii="仿宋_GB2312" w:eastAsia="仿宋_GB2312" w:hAnsi="仿宋_GB2312" w:cs="仿宋_GB2312" w:hint="eastAsia"/>
          <w:kern w:val="0"/>
          <w:sz w:val="32"/>
          <w:szCs w:val="32"/>
        </w:rPr>
        <w:t>占政府采购支出总额的</w:t>
      </w:r>
      <w:r w:rsidR="00ED39D8">
        <w:rPr>
          <w:rFonts w:ascii="仿宋_GB2312" w:eastAsia="仿宋_GB2312" w:hAnsi="仿宋_GB2312" w:cs="仿宋_GB2312" w:hint="eastAsia"/>
          <w:kern w:val="0"/>
          <w:sz w:val="32"/>
          <w:szCs w:val="32"/>
        </w:rPr>
        <w:t>100</w:t>
      </w:r>
      <w:r w:rsidR="00E22B2E">
        <w:rPr>
          <w:rFonts w:ascii="仿宋_GB2312" w:eastAsia="仿宋_GB2312" w:hAnsi="仿宋_GB2312" w:cs="仿宋_GB2312" w:hint="eastAsia"/>
          <w:kern w:val="0"/>
          <w:sz w:val="32"/>
          <w:szCs w:val="32"/>
        </w:rPr>
        <w:t>%。</w:t>
      </w:r>
    </w:p>
    <w:p w:rsidR="00570959" w:rsidRDefault="00E22B2E">
      <w:pPr>
        <w:spacing w:line="540" w:lineRule="exact"/>
        <w:ind w:firstLineChars="200" w:firstLine="643"/>
        <w:outlineLvl w:val="1"/>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（三）国有资产占有使用情况说明</w:t>
      </w:r>
    </w:p>
    <w:p w:rsidR="00570959" w:rsidRDefault="00E22B2E">
      <w:pPr>
        <w:widowControl/>
        <w:spacing w:line="540" w:lineRule="exact"/>
        <w:ind w:firstLine="48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截至</w:t>
      </w:r>
      <w:r w:rsidR="006E172C">
        <w:rPr>
          <w:rFonts w:ascii="仿宋_GB2312" w:eastAsia="仿宋_GB2312" w:hAnsi="仿宋_GB2312" w:cs="仿宋_GB2312" w:hint="eastAsia"/>
          <w:kern w:val="0"/>
          <w:sz w:val="32"/>
          <w:szCs w:val="32"/>
        </w:rPr>
        <w:t>202</w:t>
      </w:r>
      <w:r w:rsidR="005410FA">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年12月31日，</w:t>
      </w:r>
      <w:r w:rsidR="00002AE7" w:rsidRPr="00E0530A">
        <w:rPr>
          <w:rFonts w:ascii="仿宋" w:eastAsia="仿宋" w:hAnsi="仿宋" w:cs="宋体"/>
          <w:sz w:val="32"/>
          <w:szCs w:val="32"/>
        </w:rPr>
        <w:t>房屋和构筑物2.73万元，占固定资产的9.50%（其中，房屋2.48万元，占固定资产的8.64%）；设备16.84万元，占58.64%（其中，车辆0.00万元，占0.00%，单价100万（含）以上（不含车辆）设备0.00万元，占0.00%）；文物和陈列品0.00万元，占0.00%；图书档案0.00万元，占0.00%；家具和用具9.15万元，占31.86%；特种动植物0.00万元，占0.00</w:t>
      </w:r>
      <w:r w:rsidR="00002AE7" w:rsidRPr="00E0530A">
        <w:rPr>
          <w:rFonts w:ascii="仿宋" w:eastAsia="仿宋" w:hAnsi="仿宋" w:cs="宋体"/>
          <w:color w:val="000000"/>
          <w:sz w:val="32"/>
          <w:szCs w:val="32"/>
        </w:rPr>
        <w:t xml:space="preserve">%。   </w:t>
      </w:r>
    </w:p>
    <w:sectPr w:rsidR="00570959" w:rsidSect="00570959">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60" w:rsidRDefault="001B7860" w:rsidP="00570959">
      <w:r>
        <w:separator/>
      </w:r>
    </w:p>
  </w:endnote>
  <w:endnote w:type="continuationSeparator" w:id="0">
    <w:p w:rsidR="001B7860" w:rsidRDefault="001B7860" w:rsidP="005709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简体">
    <w:altName w:val="微软雅黑"/>
    <w:charset w:val="86"/>
    <w:family w:val="script"/>
    <w:pitch w:val="default"/>
    <w:sig w:usb0="00000000" w:usb1="080E0000" w:usb2="00000010" w:usb3="00000000" w:csb0="00040000" w:csb1="00000000"/>
  </w:font>
  <w:font w:name="楷体_GB2312">
    <w:altName w:val="楷体"/>
    <w:charset w:val="86"/>
    <w:family w:val="modern"/>
    <w:pitch w:val="default"/>
    <w:sig w:usb0="00000000" w:usb1="080E0000" w:usb2="00000010" w:usb3="00000000" w:csb0="00040000" w:csb1="00000000"/>
  </w:font>
  <w:font w:name="仿宋_GB2312">
    <w:altName w:val="仿宋"/>
    <w:charset w:val="86"/>
    <w:family w:val="modern"/>
    <w:pitch w:val="default"/>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860" w:rsidRDefault="001B7860">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B7860" w:rsidRDefault="001B786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860" w:rsidRDefault="001B786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60" w:rsidRDefault="001B7860" w:rsidP="00570959">
      <w:r>
        <w:separator/>
      </w:r>
    </w:p>
  </w:footnote>
  <w:footnote w:type="continuationSeparator" w:id="0">
    <w:p w:rsidR="001B7860" w:rsidRDefault="001B7860" w:rsidP="005709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4808D7"/>
    <w:multiLevelType w:val="singleLevel"/>
    <w:tmpl w:val="804808D7"/>
    <w:lvl w:ilvl="0">
      <w:start w:val="1"/>
      <w:numFmt w:val="chineseCounting"/>
      <w:suff w:val="nothing"/>
      <w:lvlText w:val="%1、"/>
      <w:lvlJc w:val="left"/>
      <w:pPr>
        <w:ind w:left="800" w:firstLine="0"/>
      </w:pPr>
      <w:rPr>
        <w:rFonts w:hint="eastAsia"/>
      </w:rPr>
    </w:lvl>
  </w:abstractNum>
  <w:abstractNum w:abstractNumId="1">
    <w:nsid w:val="FBDEDDB1"/>
    <w:multiLevelType w:val="singleLevel"/>
    <w:tmpl w:val="FBDEDDB1"/>
    <w:lvl w:ilvl="0">
      <w:start w:val="2"/>
      <w:numFmt w:val="chineseCounting"/>
      <w:suff w:val="nothing"/>
      <w:lvlText w:val="%1、"/>
      <w:lvlJc w:val="left"/>
      <w:pPr>
        <w:ind w:left="800" w:firstLine="0"/>
      </w:pPr>
    </w:lvl>
  </w:abstractNum>
  <w:abstractNum w:abstractNumId="2">
    <w:nsid w:val="0B5C7CE8"/>
    <w:multiLevelType w:val="hybridMultilevel"/>
    <w:tmpl w:val="AB3232AE"/>
    <w:lvl w:ilvl="0" w:tplc="14788248">
      <w:start w:val="1"/>
      <w:numFmt w:val="decimalFullWidth"/>
      <w:lvlText w:val="%1、"/>
      <w:lvlJc w:val="left"/>
      <w:pPr>
        <w:ind w:left="1198" w:hanging="660"/>
      </w:pPr>
      <w:rPr>
        <w:rFonts w:hint="default"/>
      </w:rPr>
    </w:lvl>
    <w:lvl w:ilvl="1" w:tplc="04090019" w:tentative="1">
      <w:start w:val="1"/>
      <w:numFmt w:val="lowerLetter"/>
      <w:lvlText w:val="%2)"/>
      <w:lvlJc w:val="left"/>
      <w:pPr>
        <w:ind w:left="1378" w:hanging="420"/>
      </w:pPr>
    </w:lvl>
    <w:lvl w:ilvl="2" w:tplc="0409001B" w:tentative="1">
      <w:start w:val="1"/>
      <w:numFmt w:val="lowerRoman"/>
      <w:lvlText w:val="%3."/>
      <w:lvlJc w:val="right"/>
      <w:pPr>
        <w:ind w:left="1798" w:hanging="420"/>
      </w:pPr>
    </w:lvl>
    <w:lvl w:ilvl="3" w:tplc="0409000F" w:tentative="1">
      <w:start w:val="1"/>
      <w:numFmt w:val="decimal"/>
      <w:lvlText w:val="%4."/>
      <w:lvlJc w:val="left"/>
      <w:pPr>
        <w:ind w:left="2218" w:hanging="420"/>
      </w:pPr>
    </w:lvl>
    <w:lvl w:ilvl="4" w:tplc="04090019" w:tentative="1">
      <w:start w:val="1"/>
      <w:numFmt w:val="lowerLetter"/>
      <w:lvlText w:val="%5)"/>
      <w:lvlJc w:val="left"/>
      <w:pPr>
        <w:ind w:left="2638" w:hanging="420"/>
      </w:pPr>
    </w:lvl>
    <w:lvl w:ilvl="5" w:tplc="0409001B" w:tentative="1">
      <w:start w:val="1"/>
      <w:numFmt w:val="lowerRoman"/>
      <w:lvlText w:val="%6."/>
      <w:lvlJc w:val="right"/>
      <w:pPr>
        <w:ind w:left="3058" w:hanging="420"/>
      </w:pPr>
    </w:lvl>
    <w:lvl w:ilvl="6" w:tplc="0409000F" w:tentative="1">
      <w:start w:val="1"/>
      <w:numFmt w:val="decimal"/>
      <w:lvlText w:val="%7."/>
      <w:lvlJc w:val="left"/>
      <w:pPr>
        <w:ind w:left="3478" w:hanging="420"/>
      </w:pPr>
    </w:lvl>
    <w:lvl w:ilvl="7" w:tplc="04090019" w:tentative="1">
      <w:start w:val="1"/>
      <w:numFmt w:val="lowerLetter"/>
      <w:lvlText w:val="%8)"/>
      <w:lvlJc w:val="left"/>
      <w:pPr>
        <w:ind w:left="3898" w:hanging="420"/>
      </w:pPr>
    </w:lvl>
    <w:lvl w:ilvl="8" w:tplc="0409001B" w:tentative="1">
      <w:start w:val="1"/>
      <w:numFmt w:val="lowerRoman"/>
      <w:lvlText w:val="%9."/>
      <w:lvlJc w:val="right"/>
      <w:pPr>
        <w:ind w:left="4318" w:hanging="420"/>
      </w:pPr>
    </w:lvl>
  </w:abstractNum>
  <w:abstractNum w:abstractNumId="3">
    <w:nsid w:val="74355E49"/>
    <w:multiLevelType w:val="hybridMultilevel"/>
    <w:tmpl w:val="4BA08886"/>
    <w:lvl w:ilvl="0" w:tplc="0290C796">
      <w:start w:val="1"/>
      <w:numFmt w:val="decimalFullWidth"/>
      <w:lvlText w:val="%1、"/>
      <w:lvlJc w:val="left"/>
      <w:pPr>
        <w:ind w:left="1258" w:hanging="720"/>
      </w:pPr>
      <w:rPr>
        <w:rFonts w:hint="default"/>
      </w:rPr>
    </w:lvl>
    <w:lvl w:ilvl="1" w:tplc="04090019" w:tentative="1">
      <w:start w:val="1"/>
      <w:numFmt w:val="lowerLetter"/>
      <w:lvlText w:val="%2)"/>
      <w:lvlJc w:val="left"/>
      <w:pPr>
        <w:ind w:left="1378" w:hanging="420"/>
      </w:pPr>
    </w:lvl>
    <w:lvl w:ilvl="2" w:tplc="0409001B" w:tentative="1">
      <w:start w:val="1"/>
      <w:numFmt w:val="lowerRoman"/>
      <w:lvlText w:val="%3."/>
      <w:lvlJc w:val="right"/>
      <w:pPr>
        <w:ind w:left="1798" w:hanging="420"/>
      </w:pPr>
    </w:lvl>
    <w:lvl w:ilvl="3" w:tplc="0409000F" w:tentative="1">
      <w:start w:val="1"/>
      <w:numFmt w:val="decimal"/>
      <w:lvlText w:val="%4."/>
      <w:lvlJc w:val="left"/>
      <w:pPr>
        <w:ind w:left="2218" w:hanging="420"/>
      </w:pPr>
    </w:lvl>
    <w:lvl w:ilvl="4" w:tplc="04090019" w:tentative="1">
      <w:start w:val="1"/>
      <w:numFmt w:val="lowerLetter"/>
      <w:lvlText w:val="%5)"/>
      <w:lvlJc w:val="left"/>
      <w:pPr>
        <w:ind w:left="2638" w:hanging="420"/>
      </w:pPr>
    </w:lvl>
    <w:lvl w:ilvl="5" w:tplc="0409001B" w:tentative="1">
      <w:start w:val="1"/>
      <w:numFmt w:val="lowerRoman"/>
      <w:lvlText w:val="%6."/>
      <w:lvlJc w:val="right"/>
      <w:pPr>
        <w:ind w:left="3058" w:hanging="420"/>
      </w:pPr>
    </w:lvl>
    <w:lvl w:ilvl="6" w:tplc="0409000F" w:tentative="1">
      <w:start w:val="1"/>
      <w:numFmt w:val="decimal"/>
      <w:lvlText w:val="%7."/>
      <w:lvlJc w:val="left"/>
      <w:pPr>
        <w:ind w:left="3478" w:hanging="420"/>
      </w:pPr>
    </w:lvl>
    <w:lvl w:ilvl="7" w:tplc="04090019" w:tentative="1">
      <w:start w:val="1"/>
      <w:numFmt w:val="lowerLetter"/>
      <w:lvlText w:val="%8)"/>
      <w:lvlJc w:val="left"/>
      <w:pPr>
        <w:ind w:left="3898" w:hanging="420"/>
      </w:pPr>
    </w:lvl>
    <w:lvl w:ilvl="8" w:tplc="0409001B" w:tentative="1">
      <w:start w:val="1"/>
      <w:numFmt w:val="lowerRoman"/>
      <w:lvlText w:val="%9."/>
      <w:lvlJc w:val="right"/>
      <w:pPr>
        <w:ind w:left="4318" w:hanging="420"/>
      </w:pPr>
    </w:lvl>
  </w:abstractNum>
  <w:num w:numId="1">
    <w:abstractNumId w:val="0"/>
  </w:num>
  <w:num w:numId="2">
    <w:abstractNumId w:val="2"/>
  </w:num>
  <w:num w:numId="3">
    <w:abstractNumId w:val="3"/>
  </w:num>
  <w:num w:numId="4">
    <w:abstractNumId w:val="1"/>
    <w:lvlOverride w:ilvl="0">
      <w:startOverride w:val="2"/>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石磊">
    <w15:presenceInfo w15:providerId="None" w15:userId="石磊"/>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ocumentProtection w:edit="readOnly" w:enforcement="0"/>
  <w:defaultTabStop w:val="420"/>
  <w:drawingGridHorizontalSpacing w:val="105"/>
  <w:drawingGridVerticalSpacing w:val="321"/>
  <w:displayHorizontalDrawingGridEvery w:val="2"/>
  <w:noPunctuationKerning/>
  <w:characterSpacingControl w:val="compressPunctuation"/>
  <w:hdrShapeDefaults>
    <o:shapedefaults v:ext="edit" spidmax="4812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MzE4NGQ2OTM1N2NhNWI5YzFiM2FjZTAxYzRmNzA1ZjIifQ=="/>
  </w:docVars>
  <w:rsids>
    <w:rsidRoot w:val="7C17574C"/>
    <w:rsid w:val="00002AE7"/>
    <w:rsid w:val="0000473B"/>
    <w:rsid w:val="000121E8"/>
    <w:rsid w:val="00022E36"/>
    <w:rsid w:val="000514CF"/>
    <w:rsid w:val="00060847"/>
    <w:rsid w:val="00064B86"/>
    <w:rsid w:val="00091073"/>
    <w:rsid w:val="000B49A1"/>
    <w:rsid w:val="000B6F91"/>
    <w:rsid w:val="000E0DB8"/>
    <w:rsid w:val="000F3DB4"/>
    <w:rsid w:val="001021B2"/>
    <w:rsid w:val="00114A64"/>
    <w:rsid w:val="00185D2E"/>
    <w:rsid w:val="00192351"/>
    <w:rsid w:val="001948B4"/>
    <w:rsid w:val="001A3507"/>
    <w:rsid w:val="001B476B"/>
    <w:rsid w:val="001B7860"/>
    <w:rsid w:val="001D5E6F"/>
    <w:rsid w:val="001D69AB"/>
    <w:rsid w:val="0020117F"/>
    <w:rsid w:val="00212F19"/>
    <w:rsid w:val="002241D0"/>
    <w:rsid w:val="002326AE"/>
    <w:rsid w:val="00242081"/>
    <w:rsid w:val="00263FB4"/>
    <w:rsid w:val="00273E1D"/>
    <w:rsid w:val="002B0309"/>
    <w:rsid w:val="002B51E5"/>
    <w:rsid w:val="002C1060"/>
    <w:rsid w:val="002C3948"/>
    <w:rsid w:val="002E5E6F"/>
    <w:rsid w:val="002F54DC"/>
    <w:rsid w:val="003040F2"/>
    <w:rsid w:val="00350804"/>
    <w:rsid w:val="00372FB4"/>
    <w:rsid w:val="003978AA"/>
    <w:rsid w:val="003A1A91"/>
    <w:rsid w:val="003B207A"/>
    <w:rsid w:val="003B6BC8"/>
    <w:rsid w:val="003C0060"/>
    <w:rsid w:val="003E2923"/>
    <w:rsid w:val="003F10C7"/>
    <w:rsid w:val="00410194"/>
    <w:rsid w:val="00424879"/>
    <w:rsid w:val="00431D1F"/>
    <w:rsid w:val="00436496"/>
    <w:rsid w:val="004548CA"/>
    <w:rsid w:val="00474ECE"/>
    <w:rsid w:val="00484640"/>
    <w:rsid w:val="004A7114"/>
    <w:rsid w:val="004B7548"/>
    <w:rsid w:val="004C7E89"/>
    <w:rsid w:val="004D2AA3"/>
    <w:rsid w:val="004D7FD5"/>
    <w:rsid w:val="00522A31"/>
    <w:rsid w:val="00526874"/>
    <w:rsid w:val="00536C05"/>
    <w:rsid w:val="005410FA"/>
    <w:rsid w:val="00557F34"/>
    <w:rsid w:val="00565B9C"/>
    <w:rsid w:val="00570959"/>
    <w:rsid w:val="005931AB"/>
    <w:rsid w:val="005A204B"/>
    <w:rsid w:val="005A46DA"/>
    <w:rsid w:val="005C4334"/>
    <w:rsid w:val="006211DA"/>
    <w:rsid w:val="00643F5E"/>
    <w:rsid w:val="00674C8D"/>
    <w:rsid w:val="00691311"/>
    <w:rsid w:val="006917B7"/>
    <w:rsid w:val="006921E1"/>
    <w:rsid w:val="006960A4"/>
    <w:rsid w:val="006E172C"/>
    <w:rsid w:val="007325F4"/>
    <w:rsid w:val="0074209D"/>
    <w:rsid w:val="007505A7"/>
    <w:rsid w:val="00761FC9"/>
    <w:rsid w:val="00776D98"/>
    <w:rsid w:val="00783F65"/>
    <w:rsid w:val="007A41CE"/>
    <w:rsid w:val="007B123C"/>
    <w:rsid w:val="007B2DAB"/>
    <w:rsid w:val="007B435E"/>
    <w:rsid w:val="007C42B9"/>
    <w:rsid w:val="007D1D43"/>
    <w:rsid w:val="007D6B29"/>
    <w:rsid w:val="00803587"/>
    <w:rsid w:val="008225E1"/>
    <w:rsid w:val="00833A3B"/>
    <w:rsid w:val="00835AB8"/>
    <w:rsid w:val="008370D8"/>
    <w:rsid w:val="008423B9"/>
    <w:rsid w:val="00843E7D"/>
    <w:rsid w:val="00862A7E"/>
    <w:rsid w:val="00874F3E"/>
    <w:rsid w:val="00880C7E"/>
    <w:rsid w:val="008951D6"/>
    <w:rsid w:val="00897875"/>
    <w:rsid w:val="0089791E"/>
    <w:rsid w:val="008B604C"/>
    <w:rsid w:val="008C4C17"/>
    <w:rsid w:val="008D58DE"/>
    <w:rsid w:val="008E3152"/>
    <w:rsid w:val="00930779"/>
    <w:rsid w:val="00943024"/>
    <w:rsid w:val="00945623"/>
    <w:rsid w:val="00975017"/>
    <w:rsid w:val="00994532"/>
    <w:rsid w:val="009B014F"/>
    <w:rsid w:val="009C455E"/>
    <w:rsid w:val="00A03F24"/>
    <w:rsid w:val="00A2096A"/>
    <w:rsid w:val="00A211CA"/>
    <w:rsid w:val="00A23296"/>
    <w:rsid w:val="00A372B7"/>
    <w:rsid w:val="00A445A5"/>
    <w:rsid w:val="00A700B4"/>
    <w:rsid w:val="00A72083"/>
    <w:rsid w:val="00A73720"/>
    <w:rsid w:val="00A818D3"/>
    <w:rsid w:val="00A948B2"/>
    <w:rsid w:val="00AA2EE1"/>
    <w:rsid w:val="00AB53B5"/>
    <w:rsid w:val="00AE38EA"/>
    <w:rsid w:val="00AF2511"/>
    <w:rsid w:val="00B04796"/>
    <w:rsid w:val="00B351CA"/>
    <w:rsid w:val="00B67B94"/>
    <w:rsid w:val="00B8054A"/>
    <w:rsid w:val="00B913BB"/>
    <w:rsid w:val="00BA5106"/>
    <w:rsid w:val="00BB14BD"/>
    <w:rsid w:val="00BD1799"/>
    <w:rsid w:val="00BF467A"/>
    <w:rsid w:val="00C11B1A"/>
    <w:rsid w:val="00C41B22"/>
    <w:rsid w:val="00C524F5"/>
    <w:rsid w:val="00C57357"/>
    <w:rsid w:val="00C73281"/>
    <w:rsid w:val="00C8348A"/>
    <w:rsid w:val="00C83776"/>
    <w:rsid w:val="00CA6C65"/>
    <w:rsid w:val="00CB38F2"/>
    <w:rsid w:val="00CB582B"/>
    <w:rsid w:val="00CF411E"/>
    <w:rsid w:val="00CF4397"/>
    <w:rsid w:val="00D1211D"/>
    <w:rsid w:val="00D24FC4"/>
    <w:rsid w:val="00D32C4B"/>
    <w:rsid w:val="00D34A66"/>
    <w:rsid w:val="00D41421"/>
    <w:rsid w:val="00D53BB1"/>
    <w:rsid w:val="00D72429"/>
    <w:rsid w:val="00D7456B"/>
    <w:rsid w:val="00D85436"/>
    <w:rsid w:val="00D86CE0"/>
    <w:rsid w:val="00DA37A8"/>
    <w:rsid w:val="00DA5DE2"/>
    <w:rsid w:val="00E22B2E"/>
    <w:rsid w:val="00E307AD"/>
    <w:rsid w:val="00E30DA5"/>
    <w:rsid w:val="00E40D70"/>
    <w:rsid w:val="00E41770"/>
    <w:rsid w:val="00E571CD"/>
    <w:rsid w:val="00EB1264"/>
    <w:rsid w:val="00EC28F6"/>
    <w:rsid w:val="00ED2E79"/>
    <w:rsid w:val="00ED39D8"/>
    <w:rsid w:val="00EE4FF4"/>
    <w:rsid w:val="00EF5B71"/>
    <w:rsid w:val="00F0226F"/>
    <w:rsid w:val="00F0472E"/>
    <w:rsid w:val="00F6016E"/>
    <w:rsid w:val="00F64DA5"/>
    <w:rsid w:val="00F65A69"/>
    <w:rsid w:val="00F67963"/>
    <w:rsid w:val="00F70228"/>
    <w:rsid w:val="00F71583"/>
    <w:rsid w:val="00F91F08"/>
    <w:rsid w:val="00F9488F"/>
    <w:rsid w:val="00FA21A3"/>
    <w:rsid w:val="00FA22AC"/>
    <w:rsid w:val="00FC27FE"/>
    <w:rsid w:val="00FD23C4"/>
    <w:rsid w:val="00FD72C9"/>
    <w:rsid w:val="05DF577F"/>
    <w:rsid w:val="066E5855"/>
    <w:rsid w:val="0B5D3616"/>
    <w:rsid w:val="0BAD4E0B"/>
    <w:rsid w:val="0CF35131"/>
    <w:rsid w:val="0EEB340B"/>
    <w:rsid w:val="0F2842C3"/>
    <w:rsid w:val="0F680B9E"/>
    <w:rsid w:val="10AE2D8F"/>
    <w:rsid w:val="131727D7"/>
    <w:rsid w:val="13D906ED"/>
    <w:rsid w:val="146E0F52"/>
    <w:rsid w:val="16702450"/>
    <w:rsid w:val="1AA71346"/>
    <w:rsid w:val="1BA10CAC"/>
    <w:rsid w:val="1BD45095"/>
    <w:rsid w:val="1CA46ADB"/>
    <w:rsid w:val="1DCD2C74"/>
    <w:rsid w:val="1E022491"/>
    <w:rsid w:val="1E2B1064"/>
    <w:rsid w:val="212A3855"/>
    <w:rsid w:val="238C6090"/>
    <w:rsid w:val="24737B02"/>
    <w:rsid w:val="24776D58"/>
    <w:rsid w:val="27817BF7"/>
    <w:rsid w:val="27C212FD"/>
    <w:rsid w:val="2C7B3200"/>
    <w:rsid w:val="2ECD391C"/>
    <w:rsid w:val="2EF43CB3"/>
    <w:rsid w:val="32AB706D"/>
    <w:rsid w:val="33B91979"/>
    <w:rsid w:val="395778BD"/>
    <w:rsid w:val="3D0C546E"/>
    <w:rsid w:val="3D2D6A0E"/>
    <w:rsid w:val="3D6D460C"/>
    <w:rsid w:val="3E2C6F3C"/>
    <w:rsid w:val="3E8C6613"/>
    <w:rsid w:val="3FAC0518"/>
    <w:rsid w:val="42F01D3B"/>
    <w:rsid w:val="452D4B0C"/>
    <w:rsid w:val="457446C7"/>
    <w:rsid w:val="4BA20B39"/>
    <w:rsid w:val="4DB374A9"/>
    <w:rsid w:val="4EFE2BAF"/>
    <w:rsid w:val="50996960"/>
    <w:rsid w:val="513856C4"/>
    <w:rsid w:val="52101F5F"/>
    <w:rsid w:val="542F26AE"/>
    <w:rsid w:val="566564DE"/>
    <w:rsid w:val="57564D81"/>
    <w:rsid w:val="5786595D"/>
    <w:rsid w:val="598D0FBE"/>
    <w:rsid w:val="5B7003CF"/>
    <w:rsid w:val="5B983284"/>
    <w:rsid w:val="5C820A1F"/>
    <w:rsid w:val="5EC15DBA"/>
    <w:rsid w:val="5EF7291B"/>
    <w:rsid w:val="5F103E8F"/>
    <w:rsid w:val="60B55A87"/>
    <w:rsid w:val="64133513"/>
    <w:rsid w:val="64E27DEC"/>
    <w:rsid w:val="64EA5057"/>
    <w:rsid w:val="68E93FE9"/>
    <w:rsid w:val="6B7B403B"/>
    <w:rsid w:val="6DE17FF1"/>
    <w:rsid w:val="71471159"/>
    <w:rsid w:val="71790296"/>
    <w:rsid w:val="72870861"/>
    <w:rsid w:val="7480674A"/>
    <w:rsid w:val="75DD2C1D"/>
    <w:rsid w:val="7C1757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uiPriority="99"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Indent" w:uiPriority="99" w:qFormat="1"/>
    <w:lsdException w:name="Subtitle" w:qFormat="1"/>
    <w:lsdException w:name="Body Text First Indent 2" w:uiPriority="99" w:qFormat="1"/>
    <w:lsdException w:name="Hyperlink" w:uiPriority="99"/>
    <w:lsdException w:name="Followed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HTML Preformatted"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570959"/>
    <w:pPr>
      <w:widowControl w:val="0"/>
      <w:jc w:val="both"/>
    </w:pPr>
    <w:rPr>
      <w:rFonts w:asciiTheme="minorHAnsi" w:eastAsiaTheme="minorEastAsia" w:hAnsiTheme="minorHAnsi" w:cstheme="minorBidi"/>
      <w:kern w:val="2"/>
      <w:sz w:val="21"/>
      <w:szCs w:val="24"/>
    </w:rPr>
  </w:style>
  <w:style w:type="paragraph" w:styleId="20">
    <w:name w:val="heading 2"/>
    <w:basedOn w:val="a"/>
    <w:next w:val="a"/>
    <w:unhideWhenUsed/>
    <w:qFormat/>
    <w:rsid w:val="00570959"/>
    <w:pPr>
      <w:keepNext/>
      <w:keepLines/>
      <w:spacing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
    <w:link w:val="2Char"/>
    <w:uiPriority w:val="99"/>
    <w:qFormat/>
    <w:rsid w:val="00570959"/>
    <w:pPr>
      <w:ind w:leftChars="200" w:left="200" w:firstLine="420"/>
    </w:pPr>
    <w:rPr>
      <w:rFonts w:ascii="Times New Roman"/>
    </w:rPr>
  </w:style>
  <w:style w:type="paragraph" w:styleId="a3">
    <w:name w:val="Body Text Indent"/>
    <w:basedOn w:val="a"/>
    <w:next w:val="a"/>
    <w:link w:val="Char"/>
    <w:uiPriority w:val="99"/>
    <w:qFormat/>
    <w:rsid w:val="00570959"/>
    <w:pPr>
      <w:ind w:firstLineChars="200" w:firstLine="640"/>
    </w:pPr>
    <w:rPr>
      <w:rFonts w:cs="Times New Roman"/>
      <w:kern w:val="0"/>
      <w:sz w:val="20"/>
    </w:rPr>
  </w:style>
  <w:style w:type="character" w:customStyle="1" w:styleId="Char">
    <w:name w:val="正文文本缩进 Char"/>
    <w:basedOn w:val="a0"/>
    <w:link w:val="a3"/>
    <w:uiPriority w:val="99"/>
    <w:rsid w:val="007D6B29"/>
    <w:rPr>
      <w:rFonts w:asciiTheme="minorHAnsi" w:eastAsiaTheme="minorEastAsia" w:hAnsiTheme="minorHAnsi"/>
      <w:szCs w:val="24"/>
    </w:rPr>
  </w:style>
  <w:style w:type="character" w:customStyle="1" w:styleId="2Char">
    <w:name w:val="正文首行缩进 2 Char"/>
    <w:basedOn w:val="Char"/>
    <w:link w:val="2"/>
    <w:uiPriority w:val="99"/>
    <w:rsid w:val="007D6B29"/>
  </w:style>
  <w:style w:type="paragraph" w:styleId="a4">
    <w:name w:val="Normal Indent"/>
    <w:basedOn w:val="a"/>
    <w:qFormat/>
    <w:rsid w:val="00570959"/>
    <w:pPr>
      <w:ind w:firstLineChars="200" w:firstLine="200"/>
    </w:pPr>
    <w:rPr>
      <w:rFonts w:ascii="Calibri" w:hAnsi="Calibri"/>
    </w:rPr>
  </w:style>
  <w:style w:type="paragraph" w:styleId="a5">
    <w:name w:val="footer"/>
    <w:basedOn w:val="a"/>
    <w:qFormat/>
    <w:rsid w:val="00570959"/>
    <w:pPr>
      <w:tabs>
        <w:tab w:val="center" w:pos="4153"/>
        <w:tab w:val="right" w:pos="8306"/>
      </w:tabs>
      <w:snapToGrid w:val="0"/>
      <w:jc w:val="left"/>
    </w:pPr>
    <w:rPr>
      <w:sz w:val="18"/>
      <w:szCs w:val="18"/>
    </w:rPr>
  </w:style>
  <w:style w:type="paragraph" w:styleId="a6">
    <w:name w:val="header"/>
    <w:basedOn w:val="a"/>
    <w:uiPriority w:val="99"/>
    <w:unhideWhenUsed/>
    <w:qFormat/>
    <w:rsid w:val="00570959"/>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570959"/>
    <w:pPr>
      <w:widowControl/>
      <w:spacing w:before="100" w:beforeAutospacing="1" w:after="100" w:afterAutospacing="1"/>
      <w:jc w:val="left"/>
    </w:pPr>
    <w:rPr>
      <w:rFonts w:ascii="宋体" w:hAnsi="宋体" w:cs="宋体"/>
      <w:kern w:val="0"/>
      <w:sz w:val="24"/>
    </w:rPr>
  </w:style>
  <w:style w:type="character" w:styleId="a8">
    <w:name w:val="page number"/>
    <w:basedOn w:val="a0"/>
    <w:qFormat/>
    <w:rsid w:val="00570959"/>
  </w:style>
  <w:style w:type="paragraph" w:customStyle="1" w:styleId="Default">
    <w:name w:val="Default"/>
    <w:qFormat/>
    <w:rsid w:val="00570959"/>
    <w:pPr>
      <w:widowControl w:val="0"/>
      <w:autoSpaceDE w:val="0"/>
      <w:autoSpaceDN w:val="0"/>
      <w:adjustRightInd w:val="0"/>
    </w:pPr>
    <w:rPr>
      <w:rFonts w:ascii="宋体" w:eastAsiaTheme="minorEastAsia" w:hAnsiTheme="minorHAnsi" w:cs="宋体"/>
      <w:color w:val="000000"/>
      <w:sz w:val="24"/>
      <w:szCs w:val="24"/>
    </w:rPr>
  </w:style>
  <w:style w:type="paragraph" w:styleId="a9">
    <w:name w:val="List Paragraph"/>
    <w:basedOn w:val="a"/>
    <w:uiPriority w:val="99"/>
    <w:unhideWhenUsed/>
    <w:rsid w:val="00D7456B"/>
    <w:pPr>
      <w:ind w:firstLineChars="200" w:firstLine="420"/>
    </w:pPr>
  </w:style>
  <w:style w:type="paragraph" w:styleId="HTML">
    <w:name w:val="HTML Preformatted"/>
    <w:basedOn w:val="a"/>
    <w:link w:val="HTMLChar"/>
    <w:uiPriority w:val="99"/>
    <w:unhideWhenUsed/>
    <w:qFormat/>
    <w:rsid w:val="00022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宋体" w:hAnsi="Courier New" w:cs="Courier New"/>
      <w:sz w:val="20"/>
      <w:szCs w:val="20"/>
    </w:rPr>
  </w:style>
  <w:style w:type="character" w:customStyle="1" w:styleId="HTMLChar">
    <w:name w:val="HTML 预设格式 Char"/>
    <w:basedOn w:val="a0"/>
    <w:link w:val="HTML"/>
    <w:uiPriority w:val="99"/>
    <w:rsid w:val="00022E36"/>
    <w:rPr>
      <w:rFonts w:ascii="Courier New" w:hAnsi="Courier New" w:cs="Courier New"/>
      <w:kern w:val="2"/>
    </w:rPr>
  </w:style>
</w:styles>
</file>

<file path=word/webSettings.xml><?xml version="1.0" encoding="utf-8"?>
<w:webSettings xmlns:r="http://schemas.openxmlformats.org/officeDocument/2006/relationships" xmlns:w="http://schemas.openxmlformats.org/wordprocessingml/2006/main">
  <w:divs>
    <w:div w:id="24529227">
      <w:bodyDiv w:val="1"/>
      <w:marLeft w:val="0"/>
      <w:marRight w:val="0"/>
      <w:marTop w:val="0"/>
      <w:marBottom w:val="0"/>
      <w:divBdr>
        <w:top w:val="none" w:sz="0" w:space="0" w:color="auto"/>
        <w:left w:val="none" w:sz="0" w:space="0" w:color="auto"/>
        <w:bottom w:val="none" w:sz="0" w:space="0" w:color="auto"/>
        <w:right w:val="none" w:sz="0" w:space="0" w:color="auto"/>
      </w:divBdr>
    </w:div>
    <w:div w:id="93210370">
      <w:bodyDiv w:val="1"/>
      <w:marLeft w:val="0"/>
      <w:marRight w:val="0"/>
      <w:marTop w:val="0"/>
      <w:marBottom w:val="0"/>
      <w:divBdr>
        <w:top w:val="none" w:sz="0" w:space="0" w:color="auto"/>
        <w:left w:val="none" w:sz="0" w:space="0" w:color="auto"/>
        <w:bottom w:val="none" w:sz="0" w:space="0" w:color="auto"/>
        <w:right w:val="none" w:sz="0" w:space="0" w:color="auto"/>
      </w:divBdr>
    </w:div>
    <w:div w:id="108816773">
      <w:bodyDiv w:val="1"/>
      <w:marLeft w:val="0"/>
      <w:marRight w:val="0"/>
      <w:marTop w:val="0"/>
      <w:marBottom w:val="0"/>
      <w:divBdr>
        <w:top w:val="none" w:sz="0" w:space="0" w:color="auto"/>
        <w:left w:val="none" w:sz="0" w:space="0" w:color="auto"/>
        <w:bottom w:val="none" w:sz="0" w:space="0" w:color="auto"/>
        <w:right w:val="none" w:sz="0" w:space="0" w:color="auto"/>
      </w:divBdr>
    </w:div>
    <w:div w:id="173037402">
      <w:bodyDiv w:val="1"/>
      <w:marLeft w:val="0"/>
      <w:marRight w:val="0"/>
      <w:marTop w:val="0"/>
      <w:marBottom w:val="0"/>
      <w:divBdr>
        <w:top w:val="none" w:sz="0" w:space="0" w:color="auto"/>
        <w:left w:val="none" w:sz="0" w:space="0" w:color="auto"/>
        <w:bottom w:val="none" w:sz="0" w:space="0" w:color="auto"/>
        <w:right w:val="none" w:sz="0" w:space="0" w:color="auto"/>
      </w:divBdr>
    </w:div>
    <w:div w:id="176702227">
      <w:bodyDiv w:val="1"/>
      <w:marLeft w:val="0"/>
      <w:marRight w:val="0"/>
      <w:marTop w:val="0"/>
      <w:marBottom w:val="0"/>
      <w:divBdr>
        <w:top w:val="none" w:sz="0" w:space="0" w:color="auto"/>
        <w:left w:val="none" w:sz="0" w:space="0" w:color="auto"/>
        <w:bottom w:val="none" w:sz="0" w:space="0" w:color="auto"/>
        <w:right w:val="none" w:sz="0" w:space="0" w:color="auto"/>
      </w:divBdr>
    </w:div>
    <w:div w:id="242179151">
      <w:bodyDiv w:val="1"/>
      <w:marLeft w:val="0"/>
      <w:marRight w:val="0"/>
      <w:marTop w:val="0"/>
      <w:marBottom w:val="0"/>
      <w:divBdr>
        <w:top w:val="none" w:sz="0" w:space="0" w:color="auto"/>
        <w:left w:val="none" w:sz="0" w:space="0" w:color="auto"/>
        <w:bottom w:val="none" w:sz="0" w:space="0" w:color="auto"/>
        <w:right w:val="none" w:sz="0" w:space="0" w:color="auto"/>
      </w:divBdr>
    </w:div>
    <w:div w:id="432897094">
      <w:bodyDiv w:val="1"/>
      <w:marLeft w:val="0"/>
      <w:marRight w:val="0"/>
      <w:marTop w:val="0"/>
      <w:marBottom w:val="0"/>
      <w:divBdr>
        <w:top w:val="none" w:sz="0" w:space="0" w:color="auto"/>
        <w:left w:val="none" w:sz="0" w:space="0" w:color="auto"/>
        <w:bottom w:val="none" w:sz="0" w:space="0" w:color="auto"/>
        <w:right w:val="none" w:sz="0" w:space="0" w:color="auto"/>
      </w:divBdr>
    </w:div>
    <w:div w:id="465584585">
      <w:bodyDiv w:val="1"/>
      <w:marLeft w:val="0"/>
      <w:marRight w:val="0"/>
      <w:marTop w:val="0"/>
      <w:marBottom w:val="0"/>
      <w:divBdr>
        <w:top w:val="none" w:sz="0" w:space="0" w:color="auto"/>
        <w:left w:val="none" w:sz="0" w:space="0" w:color="auto"/>
        <w:bottom w:val="none" w:sz="0" w:space="0" w:color="auto"/>
        <w:right w:val="none" w:sz="0" w:space="0" w:color="auto"/>
      </w:divBdr>
    </w:div>
    <w:div w:id="482553010">
      <w:bodyDiv w:val="1"/>
      <w:marLeft w:val="0"/>
      <w:marRight w:val="0"/>
      <w:marTop w:val="0"/>
      <w:marBottom w:val="0"/>
      <w:divBdr>
        <w:top w:val="none" w:sz="0" w:space="0" w:color="auto"/>
        <w:left w:val="none" w:sz="0" w:space="0" w:color="auto"/>
        <w:bottom w:val="none" w:sz="0" w:space="0" w:color="auto"/>
        <w:right w:val="none" w:sz="0" w:space="0" w:color="auto"/>
      </w:divBdr>
    </w:div>
    <w:div w:id="493759012">
      <w:bodyDiv w:val="1"/>
      <w:marLeft w:val="0"/>
      <w:marRight w:val="0"/>
      <w:marTop w:val="0"/>
      <w:marBottom w:val="0"/>
      <w:divBdr>
        <w:top w:val="none" w:sz="0" w:space="0" w:color="auto"/>
        <w:left w:val="none" w:sz="0" w:space="0" w:color="auto"/>
        <w:bottom w:val="none" w:sz="0" w:space="0" w:color="auto"/>
        <w:right w:val="none" w:sz="0" w:space="0" w:color="auto"/>
      </w:divBdr>
    </w:div>
    <w:div w:id="504252711">
      <w:bodyDiv w:val="1"/>
      <w:marLeft w:val="0"/>
      <w:marRight w:val="0"/>
      <w:marTop w:val="0"/>
      <w:marBottom w:val="0"/>
      <w:divBdr>
        <w:top w:val="none" w:sz="0" w:space="0" w:color="auto"/>
        <w:left w:val="none" w:sz="0" w:space="0" w:color="auto"/>
        <w:bottom w:val="none" w:sz="0" w:space="0" w:color="auto"/>
        <w:right w:val="none" w:sz="0" w:space="0" w:color="auto"/>
      </w:divBdr>
    </w:div>
    <w:div w:id="509416966">
      <w:bodyDiv w:val="1"/>
      <w:marLeft w:val="0"/>
      <w:marRight w:val="0"/>
      <w:marTop w:val="0"/>
      <w:marBottom w:val="0"/>
      <w:divBdr>
        <w:top w:val="none" w:sz="0" w:space="0" w:color="auto"/>
        <w:left w:val="none" w:sz="0" w:space="0" w:color="auto"/>
        <w:bottom w:val="none" w:sz="0" w:space="0" w:color="auto"/>
        <w:right w:val="none" w:sz="0" w:space="0" w:color="auto"/>
      </w:divBdr>
    </w:div>
    <w:div w:id="579754303">
      <w:bodyDiv w:val="1"/>
      <w:marLeft w:val="0"/>
      <w:marRight w:val="0"/>
      <w:marTop w:val="0"/>
      <w:marBottom w:val="0"/>
      <w:divBdr>
        <w:top w:val="none" w:sz="0" w:space="0" w:color="auto"/>
        <w:left w:val="none" w:sz="0" w:space="0" w:color="auto"/>
        <w:bottom w:val="none" w:sz="0" w:space="0" w:color="auto"/>
        <w:right w:val="none" w:sz="0" w:space="0" w:color="auto"/>
      </w:divBdr>
    </w:div>
    <w:div w:id="679740064">
      <w:bodyDiv w:val="1"/>
      <w:marLeft w:val="0"/>
      <w:marRight w:val="0"/>
      <w:marTop w:val="0"/>
      <w:marBottom w:val="0"/>
      <w:divBdr>
        <w:top w:val="none" w:sz="0" w:space="0" w:color="auto"/>
        <w:left w:val="none" w:sz="0" w:space="0" w:color="auto"/>
        <w:bottom w:val="none" w:sz="0" w:space="0" w:color="auto"/>
        <w:right w:val="none" w:sz="0" w:space="0" w:color="auto"/>
      </w:divBdr>
    </w:div>
    <w:div w:id="680084079">
      <w:bodyDiv w:val="1"/>
      <w:marLeft w:val="0"/>
      <w:marRight w:val="0"/>
      <w:marTop w:val="0"/>
      <w:marBottom w:val="0"/>
      <w:divBdr>
        <w:top w:val="none" w:sz="0" w:space="0" w:color="auto"/>
        <w:left w:val="none" w:sz="0" w:space="0" w:color="auto"/>
        <w:bottom w:val="none" w:sz="0" w:space="0" w:color="auto"/>
        <w:right w:val="none" w:sz="0" w:space="0" w:color="auto"/>
      </w:divBdr>
    </w:div>
    <w:div w:id="775446876">
      <w:bodyDiv w:val="1"/>
      <w:marLeft w:val="0"/>
      <w:marRight w:val="0"/>
      <w:marTop w:val="0"/>
      <w:marBottom w:val="0"/>
      <w:divBdr>
        <w:top w:val="none" w:sz="0" w:space="0" w:color="auto"/>
        <w:left w:val="none" w:sz="0" w:space="0" w:color="auto"/>
        <w:bottom w:val="none" w:sz="0" w:space="0" w:color="auto"/>
        <w:right w:val="none" w:sz="0" w:space="0" w:color="auto"/>
      </w:divBdr>
    </w:div>
    <w:div w:id="802231342">
      <w:bodyDiv w:val="1"/>
      <w:marLeft w:val="0"/>
      <w:marRight w:val="0"/>
      <w:marTop w:val="0"/>
      <w:marBottom w:val="0"/>
      <w:divBdr>
        <w:top w:val="none" w:sz="0" w:space="0" w:color="auto"/>
        <w:left w:val="none" w:sz="0" w:space="0" w:color="auto"/>
        <w:bottom w:val="none" w:sz="0" w:space="0" w:color="auto"/>
        <w:right w:val="none" w:sz="0" w:space="0" w:color="auto"/>
      </w:divBdr>
    </w:div>
    <w:div w:id="811600129">
      <w:bodyDiv w:val="1"/>
      <w:marLeft w:val="0"/>
      <w:marRight w:val="0"/>
      <w:marTop w:val="0"/>
      <w:marBottom w:val="0"/>
      <w:divBdr>
        <w:top w:val="none" w:sz="0" w:space="0" w:color="auto"/>
        <w:left w:val="none" w:sz="0" w:space="0" w:color="auto"/>
        <w:bottom w:val="none" w:sz="0" w:space="0" w:color="auto"/>
        <w:right w:val="none" w:sz="0" w:space="0" w:color="auto"/>
      </w:divBdr>
    </w:div>
    <w:div w:id="838695667">
      <w:bodyDiv w:val="1"/>
      <w:marLeft w:val="0"/>
      <w:marRight w:val="0"/>
      <w:marTop w:val="0"/>
      <w:marBottom w:val="0"/>
      <w:divBdr>
        <w:top w:val="none" w:sz="0" w:space="0" w:color="auto"/>
        <w:left w:val="none" w:sz="0" w:space="0" w:color="auto"/>
        <w:bottom w:val="none" w:sz="0" w:space="0" w:color="auto"/>
        <w:right w:val="none" w:sz="0" w:space="0" w:color="auto"/>
      </w:divBdr>
    </w:div>
    <w:div w:id="886991020">
      <w:bodyDiv w:val="1"/>
      <w:marLeft w:val="0"/>
      <w:marRight w:val="0"/>
      <w:marTop w:val="0"/>
      <w:marBottom w:val="0"/>
      <w:divBdr>
        <w:top w:val="none" w:sz="0" w:space="0" w:color="auto"/>
        <w:left w:val="none" w:sz="0" w:space="0" w:color="auto"/>
        <w:bottom w:val="none" w:sz="0" w:space="0" w:color="auto"/>
        <w:right w:val="none" w:sz="0" w:space="0" w:color="auto"/>
      </w:divBdr>
    </w:div>
    <w:div w:id="943419359">
      <w:bodyDiv w:val="1"/>
      <w:marLeft w:val="0"/>
      <w:marRight w:val="0"/>
      <w:marTop w:val="0"/>
      <w:marBottom w:val="0"/>
      <w:divBdr>
        <w:top w:val="none" w:sz="0" w:space="0" w:color="auto"/>
        <w:left w:val="none" w:sz="0" w:space="0" w:color="auto"/>
        <w:bottom w:val="none" w:sz="0" w:space="0" w:color="auto"/>
        <w:right w:val="none" w:sz="0" w:space="0" w:color="auto"/>
      </w:divBdr>
    </w:div>
    <w:div w:id="957679774">
      <w:bodyDiv w:val="1"/>
      <w:marLeft w:val="0"/>
      <w:marRight w:val="0"/>
      <w:marTop w:val="0"/>
      <w:marBottom w:val="0"/>
      <w:divBdr>
        <w:top w:val="none" w:sz="0" w:space="0" w:color="auto"/>
        <w:left w:val="none" w:sz="0" w:space="0" w:color="auto"/>
        <w:bottom w:val="none" w:sz="0" w:space="0" w:color="auto"/>
        <w:right w:val="none" w:sz="0" w:space="0" w:color="auto"/>
      </w:divBdr>
    </w:div>
    <w:div w:id="999429894">
      <w:bodyDiv w:val="1"/>
      <w:marLeft w:val="0"/>
      <w:marRight w:val="0"/>
      <w:marTop w:val="0"/>
      <w:marBottom w:val="0"/>
      <w:divBdr>
        <w:top w:val="none" w:sz="0" w:space="0" w:color="auto"/>
        <w:left w:val="none" w:sz="0" w:space="0" w:color="auto"/>
        <w:bottom w:val="none" w:sz="0" w:space="0" w:color="auto"/>
        <w:right w:val="none" w:sz="0" w:space="0" w:color="auto"/>
      </w:divBdr>
    </w:div>
    <w:div w:id="1027874019">
      <w:bodyDiv w:val="1"/>
      <w:marLeft w:val="0"/>
      <w:marRight w:val="0"/>
      <w:marTop w:val="0"/>
      <w:marBottom w:val="0"/>
      <w:divBdr>
        <w:top w:val="none" w:sz="0" w:space="0" w:color="auto"/>
        <w:left w:val="none" w:sz="0" w:space="0" w:color="auto"/>
        <w:bottom w:val="none" w:sz="0" w:space="0" w:color="auto"/>
        <w:right w:val="none" w:sz="0" w:space="0" w:color="auto"/>
      </w:divBdr>
    </w:div>
    <w:div w:id="1028796672">
      <w:bodyDiv w:val="1"/>
      <w:marLeft w:val="0"/>
      <w:marRight w:val="0"/>
      <w:marTop w:val="0"/>
      <w:marBottom w:val="0"/>
      <w:divBdr>
        <w:top w:val="none" w:sz="0" w:space="0" w:color="auto"/>
        <w:left w:val="none" w:sz="0" w:space="0" w:color="auto"/>
        <w:bottom w:val="none" w:sz="0" w:space="0" w:color="auto"/>
        <w:right w:val="none" w:sz="0" w:space="0" w:color="auto"/>
      </w:divBdr>
    </w:div>
    <w:div w:id="1152020077">
      <w:bodyDiv w:val="1"/>
      <w:marLeft w:val="0"/>
      <w:marRight w:val="0"/>
      <w:marTop w:val="0"/>
      <w:marBottom w:val="0"/>
      <w:divBdr>
        <w:top w:val="none" w:sz="0" w:space="0" w:color="auto"/>
        <w:left w:val="none" w:sz="0" w:space="0" w:color="auto"/>
        <w:bottom w:val="none" w:sz="0" w:space="0" w:color="auto"/>
        <w:right w:val="none" w:sz="0" w:space="0" w:color="auto"/>
      </w:divBdr>
    </w:div>
    <w:div w:id="1218200928">
      <w:bodyDiv w:val="1"/>
      <w:marLeft w:val="0"/>
      <w:marRight w:val="0"/>
      <w:marTop w:val="0"/>
      <w:marBottom w:val="0"/>
      <w:divBdr>
        <w:top w:val="none" w:sz="0" w:space="0" w:color="auto"/>
        <w:left w:val="none" w:sz="0" w:space="0" w:color="auto"/>
        <w:bottom w:val="none" w:sz="0" w:space="0" w:color="auto"/>
        <w:right w:val="none" w:sz="0" w:space="0" w:color="auto"/>
      </w:divBdr>
    </w:div>
    <w:div w:id="1230773010">
      <w:bodyDiv w:val="1"/>
      <w:marLeft w:val="0"/>
      <w:marRight w:val="0"/>
      <w:marTop w:val="0"/>
      <w:marBottom w:val="0"/>
      <w:divBdr>
        <w:top w:val="none" w:sz="0" w:space="0" w:color="auto"/>
        <w:left w:val="none" w:sz="0" w:space="0" w:color="auto"/>
        <w:bottom w:val="none" w:sz="0" w:space="0" w:color="auto"/>
        <w:right w:val="none" w:sz="0" w:space="0" w:color="auto"/>
      </w:divBdr>
    </w:div>
    <w:div w:id="1292395391">
      <w:bodyDiv w:val="1"/>
      <w:marLeft w:val="0"/>
      <w:marRight w:val="0"/>
      <w:marTop w:val="0"/>
      <w:marBottom w:val="0"/>
      <w:divBdr>
        <w:top w:val="none" w:sz="0" w:space="0" w:color="auto"/>
        <w:left w:val="none" w:sz="0" w:space="0" w:color="auto"/>
        <w:bottom w:val="none" w:sz="0" w:space="0" w:color="auto"/>
        <w:right w:val="none" w:sz="0" w:space="0" w:color="auto"/>
      </w:divBdr>
    </w:div>
    <w:div w:id="1335496029">
      <w:bodyDiv w:val="1"/>
      <w:marLeft w:val="0"/>
      <w:marRight w:val="0"/>
      <w:marTop w:val="0"/>
      <w:marBottom w:val="0"/>
      <w:divBdr>
        <w:top w:val="none" w:sz="0" w:space="0" w:color="auto"/>
        <w:left w:val="none" w:sz="0" w:space="0" w:color="auto"/>
        <w:bottom w:val="none" w:sz="0" w:space="0" w:color="auto"/>
        <w:right w:val="none" w:sz="0" w:space="0" w:color="auto"/>
      </w:divBdr>
    </w:div>
    <w:div w:id="1349798820">
      <w:bodyDiv w:val="1"/>
      <w:marLeft w:val="0"/>
      <w:marRight w:val="0"/>
      <w:marTop w:val="0"/>
      <w:marBottom w:val="0"/>
      <w:divBdr>
        <w:top w:val="none" w:sz="0" w:space="0" w:color="auto"/>
        <w:left w:val="none" w:sz="0" w:space="0" w:color="auto"/>
        <w:bottom w:val="none" w:sz="0" w:space="0" w:color="auto"/>
        <w:right w:val="none" w:sz="0" w:space="0" w:color="auto"/>
      </w:divBdr>
    </w:div>
    <w:div w:id="1403025517">
      <w:bodyDiv w:val="1"/>
      <w:marLeft w:val="0"/>
      <w:marRight w:val="0"/>
      <w:marTop w:val="0"/>
      <w:marBottom w:val="0"/>
      <w:divBdr>
        <w:top w:val="none" w:sz="0" w:space="0" w:color="auto"/>
        <w:left w:val="none" w:sz="0" w:space="0" w:color="auto"/>
        <w:bottom w:val="none" w:sz="0" w:space="0" w:color="auto"/>
        <w:right w:val="none" w:sz="0" w:space="0" w:color="auto"/>
      </w:divBdr>
    </w:div>
    <w:div w:id="1422338689">
      <w:bodyDiv w:val="1"/>
      <w:marLeft w:val="0"/>
      <w:marRight w:val="0"/>
      <w:marTop w:val="0"/>
      <w:marBottom w:val="0"/>
      <w:divBdr>
        <w:top w:val="none" w:sz="0" w:space="0" w:color="auto"/>
        <w:left w:val="none" w:sz="0" w:space="0" w:color="auto"/>
        <w:bottom w:val="none" w:sz="0" w:space="0" w:color="auto"/>
        <w:right w:val="none" w:sz="0" w:space="0" w:color="auto"/>
      </w:divBdr>
    </w:div>
    <w:div w:id="1452748444">
      <w:bodyDiv w:val="1"/>
      <w:marLeft w:val="0"/>
      <w:marRight w:val="0"/>
      <w:marTop w:val="0"/>
      <w:marBottom w:val="0"/>
      <w:divBdr>
        <w:top w:val="none" w:sz="0" w:space="0" w:color="auto"/>
        <w:left w:val="none" w:sz="0" w:space="0" w:color="auto"/>
        <w:bottom w:val="none" w:sz="0" w:space="0" w:color="auto"/>
        <w:right w:val="none" w:sz="0" w:space="0" w:color="auto"/>
      </w:divBdr>
    </w:div>
    <w:div w:id="1456367925">
      <w:bodyDiv w:val="1"/>
      <w:marLeft w:val="0"/>
      <w:marRight w:val="0"/>
      <w:marTop w:val="0"/>
      <w:marBottom w:val="0"/>
      <w:divBdr>
        <w:top w:val="none" w:sz="0" w:space="0" w:color="auto"/>
        <w:left w:val="none" w:sz="0" w:space="0" w:color="auto"/>
        <w:bottom w:val="none" w:sz="0" w:space="0" w:color="auto"/>
        <w:right w:val="none" w:sz="0" w:space="0" w:color="auto"/>
      </w:divBdr>
    </w:div>
    <w:div w:id="1457601233">
      <w:bodyDiv w:val="1"/>
      <w:marLeft w:val="0"/>
      <w:marRight w:val="0"/>
      <w:marTop w:val="0"/>
      <w:marBottom w:val="0"/>
      <w:divBdr>
        <w:top w:val="none" w:sz="0" w:space="0" w:color="auto"/>
        <w:left w:val="none" w:sz="0" w:space="0" w:color="auto"/>
        <w:bottom w:val="none" w:sz="0" w:space="0" w:color="auto"/>
        <w:right w:val="none" w:sz="0" w:space="0" w:color="auto"/>
      </w:divBdr>
    </w:div>
    <w:div w:id="1462723288">
      <w:bodyDiv w:val="1"/>
      <w:marLeft w:val="0"/>
      <w:marRight w:val="0"/>
      <w:marTop w:val="0"/>
      <w:marBottom w:val="0"/>
      <w:divBdr>
        <w:top w:val="none" w:sz="0" w:space="0" w:color="auto"/>
        <w:left w:val="none" w:sz="0" w:space="0" w:color="auto"/>
        <w:bottom w:val="none" w:sz="0" w:space="0" w:color="auto"/>
        <w:right w:val="none" w:sz="0" w:space="0" w:color="auto"/>
      </w:divBdr>
    </w:div>
    <w:div w:id="1509247600">
      <w:bodyDiv w:val="1"/>
      <w:marLeft w:val="0"/>
      <w:marRight w:val="0"/>
      <w:marTop w:val="0"/>
      <w:marBottom w:val="0"/>
      <w:divBdr>
        <w:top w:val="none" w:sz="0" w:space="0" w:color="auto"/>
        <w:left w:val="none" w:sz="0" w:space="0" w:color="auto"/>
        <w:bottom w:val="none" w:sz="0" w:space="0" w:color="auto"/>
        <w:right w:val="none" w:sz="0" w:space="0" w:color="auto"/>
      </w:divBdr>
    </w:div>
    <w:div w:id="1598058455">
      <w:bodyDiv w:val="1"/>
      <w:marLeft w:val="0"/>
      <w:marRight w:val="0"/>
      <w:marTop w:val="0"/>
      <w:marBottom w:val="0"/>
      <w:divBdr>
        <w:top w:val="none" w:sz="0" w:space="0" w:color="auto"/>
        <w:left w:val="none" w:sz="0" w:space="0" w:color="auto"/>
        <w:bottom w:val="none" w:sz="0" w:space="0" w:color="auto"/>
        <w:right w:val="none" w:sz="0" w:space="0" w:color="auto"/>
      </w:divBdr>
    </w:div>
    <w:div w:id="1638409549">
      <w:bodyDiv w:val="1"/>
      <w:marLeft w:val="0"/>
      <w:marRight w:val="0"/>
      <w:marTop w:val="0"/>
      <w:marBottom w:val="0"/>
      <w:divBdr>
        <w:top w:val="none" w:sz="0" w:space="0" w:color="auto"/>
        <w:left w:val="none" w:sz="0" w:space="0" w:color="auto"/>
        <w:bottom w:val="none" w:sz="0" w:space="0" w:color="auto"/>
        <w:right w:val="none" w:sz="0" w:space="0" w:color="auto"/>
      </w:divBdr>
    </w:div>
    <w:div w:id="1689601667">
      <w:bodyDiv w:val="1"/>
      <w:marLeft w:val="0"/>
      <w:marRight w:val="0"/>
      <w:marTop w:val="0"/>
      <w:marBottom w:val="0"/>
      <w:divBdr>
        <w:top w:val="none" w:sz="0" w:space="0" w:color="auto"/>
        <w:left w:val="none" w:sz="0" w:space="0" w:color="auto"/>
        <w:bottom w:val="none" w:sz="0" w:space="0" w:color="auto"/>
        <w:right w:val="none" w:sz="0" w:space="0" w:color="auto"/>
      </w:divBdr>
    </w:div>
    <w:div w:id="1713580477">
      <w:bodyDiv w:val="1"/>
      <w:marLeft w:val="0"/>
      <w:marRight w:val="0"/>
      <w:marTop w:val="0"/>
      <w:marBottom w:val="0"/>
      <w:divBdr>
        <w:top w:val="none" w:sz="0" w:space="0" w:color="auto"/>
        <w:left w:val="none" w:sz="0" w:space="0" w:color="auto"/>
        <w:bottom w:val="none" w:sz="0" w:space="0" w:color="auto"/>
        <w:right w:val="none" w:sz="0" w:space="0" w:color="auto"/>
      </w:divBdr>
    </w:div>
    <w:div w:id="1859390606">
      <w:bodyDiv w:val="1"/>
      <w:marLeft w:val="0"/>
      <w:marRight w:val="0"/>
      <w:marTop w:val="0"/>
      <w:marBottom w:val="0"/>
      <w:divBdr>
        <w:top w:val="none" w:sz="0" w:space="0" w:color="auto"/>
        <w:left w:val="none" w:sz="0" w:space="0" w:color="auto"/>
        <w:bottom w:val="none" w:sz="0" w:space="0" w:color="auto"/>
        <w:right w:val="none" w:sz="0" w:space="0" w:color="auto"/>
      </w:divBdr>
    </w:div>
    <w:div w:id="1861778935">
      <w:bodyDiv w:val="1"/>
      <w:marLeft w:val="0"/>
      <w:marRight w:val="0"/>
      <w:marTop w:val="0"/>
      <w:marBottom w:val="0"/>
      <w:divBdr>
        <w:top w:val="none" w:sz="0" w:space="0" w:color="auto"/>
        <w:left w:val="none" w:sz="0" w:space="0" w:color="auto"/>
        <w:bottom w:val="none" w:sz="0" w:space="0" w:color="auto"/>
        <w:right w:val="none" w:sz="0" w:space="0" w:color="auto"/>
      </w:divBdr>
    </w:div>
    <w:div w:id="1896817819">
      <w:bodyDiv w:val="1"/>
      <w:marLeft w:val="0"/>
      <w:marRight w:val="0"/>
      <w:marTop w:val="0"/>
      <w:marBottom w:val="0"/>
      <w:divBdr>
        <w:top w:val="none" w:sz="0" w:space="0" w:color="auto"/>
        <w:left w:val="none" w:sz="0" w:space="0" w:color="auto"/>
        <w:bottom w:val="none" w:sz="0" w:space="0" w:color="auto"/>
        <w:right w:val="none" w:sz="0" w:space="0" w:color="auto"/>
      </w:divBdr>
    </w:div>
    <w:div w:id="1912302169">
      <w:bodyDiv w:val="1"/>
      <w:marLeft w:val="0"/>
      <w:marRight w:val="0"/>
      <w:marTop w:val="0"/>
      <w:marBottom w:val="0"/>
      <w:divBdr>
        <w:top w:val="none" w:sz="0" w:space="0" w:color="auto"/>
        <w:left w:val="none" w:sz="0" w:space="0" w:color="auto"/>
        <w:bottom w:val="none" w:sz="0" w:space="0" w:color="auto"/>
        <w:right w:val="none" w:sz="0" w:space="0" w:color="auto"/>
      </w:divBdr>
    </w:div>
    <w:div w:id="1936010143">
      <w:bodyDiv w:val="1"/>
      <w:marLeft w:val="0"/>
      <w:marRight w:val="0"/>
      <w:marTop w:val="0"/>
      <w:marBottom w:val="0"/>
      <w:divBdr>
        <w:top w:val="none" w:sz="0" w:space="0" w:color="auto"/>
        <w:left w:val="none" w:sz="0" w:space="0" w:color="auto"/>
        <w:bottom w:val="none" w:sz="0" w:space="0" w:color="auto"/>
        <w:right w:val="none" w:sz="0" w:space="0" w:color="auto"/>
      </w:divBdr>
    </w:div>
    <w:div w:id="1957909188">
      <w:bodyDiv w:val="1"/>
      <w:marLeft w:val="0"/>
      <w:marRight w:val="0"/>
      <w:marTop w:val="0"/>
      <w:marBottom w:val="0"/>
      <w:divBdr>
        <w:top w:val="none" w:sz="0" w:space="0" w:color="auto"/>
        <w:left w:val="none" w:sz="0" w:space="0" w:color="auto"/>
        <w:bottom w:val="none" w:sz="0" w:space="0" w:color="auto"/>
        <w:right w:val="none" w:sz="0" w:space="0" w:color="auto"/>
      </w:divBdr>
    </w:div>
    <w:div w:id="2017876095">
      <w:bodyDiv w:val="1"/>
      <w:marLeft w:val="0"/>
      <w:marRight w:val="0"/>
      <w:marTop w:val="0"/>
      <w:marBottom w:val="0"/>
      <w:divBdr>
        <w:top w:val="none" w:sz="0" w:space="0" w:color="auto"/>
        <w:left w:val="none" w:sz="0" w:space="0" w:color="auto"/>
        <w:bottom w:val="none" w:sz="0" w:space="0" w:color="auto"/>
        <w:right w:val="none" w:sz="0" w:space="0" w:color="auto"/>
      </w:divBdr>
    </w:div>
    <w:div w:id="20841386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37B13DA-E16D-4F07-A5E8-E92296B1B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9339</Words>
  <Characters>9267</Characters>
  <Application>Microsoft Office Word</Application>
  <DocSecurity>0</DocSecurity>
  <Lines>77</Lines>
  <Paragraphs>37</Paragraphs>
  <ScaleCrop>false</ScaleCrop>
  <Company/>
  <LinksUpToDate>false</LinksUpToDate>
  <CharactersWithSpaces>18569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李海英</dc:creator>
  <cp:lastModifiedBy>泾源县县志编纂委员会</cp:lastModifiedBy>
  <cp:revision>3</cp:revision>
  <cp:lastPrinted>2023-09-20T06:32:00Z</cp:lastPrinted>
  <dcterms:created xsi:type="dcterms:W3CDTF">2023-09-27T07:46:00Z</dcterms:created>
  <dcterms:modified xsi:type="dcterms:W3CDTF">2023-09-27T07:46:00Z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3766524D292A413CAB74332A31C5E715</vt:lpwstr>
  </property>
</Properties>
</file>